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C9" w:rsidRPr="005604DE" w:rsidRDefault="00357BD6" w:rsidP="005604DE">
      <w:pPr>
        <w:widowControl/>
        <w:suppressAutoHyphens w:val="0"/>
        <w:autoSpaceDN/>
        <w:textAlignment w:val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noProof/>
          <w:kern w:val="0"/>
          <w:sz w:val="28"/>
          <w:szCs w:val="28"/>
          <w:lang w:eastAsia="en-US"/>
        </w:rPr>
        <w:pict>
          <v:group id="_x0000_s1026" style="position:absolute;margin-left:-35.85pt;margin-top:200.75pt;width:334.65pt;height:149.85pt;z-index:251661312" coordorigin="900,2700" coordsize="10285,4065">
            <v:group id="_x0000_s1027" style="position:absolute;left:900;top:2700;width:10285;height:4065" coordorigin="1350,1080" coordsize="10285,4065">
              <v:shape id="_x0000_s1028" style="position:absolute;left:1350;top:1329;width:10195;height:3816;mso-position-horizontal:absolute;mso-position-vertical:absolute" coordsize="7084,2655" path="m221,1305hdc311,1171,145,1395,401,1245v16,-9,50,-149,60,-180c467,1048,488,1039,506,1035v51,-12,385,-30,390,-30c911,1000,930,1001,941,990v25,-25,30,-70,60,-90c1104,831,1057,851,1136,825v47,-70,66,-58,150,-75c1335,676,1305,734,1331,630v4,-15,2,-36,15,-45c1372,567,1406,565,1436,555v15,-5,45,-15,45,-15c1492,523,1518,465,1556,480v17,7,14,36,30,45c1608,538,1636,535,1661,540v25,-10,57,-10,75,-30c1851,378,1696,443,1811,405v40,5,81,4,120,15c1963,429,1989,454,2021,465v15,-10,35,-15,45,-30c2093,391,2109,307,2126,255v5,-15,31,-8,45,-15c2275,188,2151,226,2276,195v12,-36,24,-123,45,-150c2342,19,2381,10,2411,v869,18,1724,25,2595,15c6024,35,6138,10,6791,75v30,10,69,19,90,45c6939,193,6843,147,6941,180v-5,65,13,136,-15,195c6913,404,6836,405,6836,405v-15,-5,-33,-5,-45,-15c6777,379,6775,334,6761,345v-25,19,,80,-30,90c6716,440,6701,445,6686,450v-69,-46,-69,-29,-135,15c6546,480,6547,499,6536,510v-56,56,-130,-24,-180,-45c6337,457,6316,455,6296,450v-10,-15,-24,-28,-30,-45c6257,381,6265,351,6251,330v-9,-13,-30,-10,-45,-15c6196,330,6178,342,6176,360v-8,65,40,149,60,210c6241,585,6267,578,6281,585v16,8,30,20,45,30c6471,599,6485,582,6626,600v107,-15,123,-41,180,45c6793,721,6776,795,6761,870v15,10,28,34,45,30c6821,896,6814,869,6821,855v8,-16,20,-30,30,-45c6856,780,6852,747,6866,720v8,-16,32,-17,45,-30c6979,622,6898,659,6986,630v72,107,98,312,-45,360c6909,1085,6925,1106,6851,1155v-38,115,-89,72,-210,60c6561,1162,6521,1167,6416,1155v-24,-73,-18,-78,45,-120c6446,1025,6434,1003,6416,1005v-218,20,-76,16,-135,90c6270,1109,6251,1115,6236,1125v-20,-5,-40,-9,-60,-15c6146,1101,6086,1080,6086,1080v-10,-15,-16,-34,-30,-45c5972,968,6020,1095,6026,1125v3,16,2,36,15,45c6102,1213,6188,1195,6251,1230v32,18,90,60,90,60c6351,1305,6371,1317,6371,1335v,32,-24,59,-30,90c6336,1450,6344,1482,6326,1500v-22,22,-90,30,-90,30c6211,1525,6184,1526,6161,1515v-33,-15,-90,-60,-90,-60c6066,1447,6029,1360,5996,1425v-7,14,6,32,15,45c6033,1502,6064,1528,6086,1560v5,20,2,44,15,60c6111,1632,6130,1635,6146,1635v75,,150,-10,225,-15c6381,1605,6386,1585,6401,1575v27,-17,90,-30,90,-30c6504,1548,6590,1563,6596,1590v19,87,-29,139,-90,180c6501,1785,6504,1806,6491,1815v-26,18,-90,30,-90,30c6222,1832,6046,1817,5891,1920v-5,15,-1,38,-15,45c5820,1993,5802,1876,5786,1860v-11,-11,-30,-10,-45,-15c5653,1874,5682,1908,5696,1995v-23,91,5,53,-105,90c5576,2090,5546,2100,5546,2100v-51,154,31,-54,-60,60c5473,2176,5477,2200,5471,2220v-14,45,-30,90,-45,135c5420,2372,5404,2384,5396,2400v-46,92,-92,196,-180,255c5129,2633,5070,2620,4976,2610v-72,-48,-18,-32,-90,c4857,2623,4796,2640,4796,2640v-52,-35,-72,-80,-120,-120c4633,2484,4583,2452,4541,2415v-154,-137,-33,-52,-135,-120c4326,2175,4431,2320,4331,2220v-100,-100,45,5,-75,-75c4232,2072,4169,2023,4121,1965,3795,1574,3664,1752,2981,1740v-5,-15,-15,-29,-15,-45c2966,1679,2981,1666,2981,1650v,-12,,-143,-45,-165c2909,1471,2876,1475,2846,1470v-42,-126,-368,-103,-435,-105c2216,1358,2021,1355,1826,1350v-101,-20,-173,-2,-270,30c1522,1391,1496,1420,1466,1440v-56,37,-159,87,-225,90c876,1548,1041,1537,746,1560,,1541,199,1571,199,1230e" filled="f" strokecolor="lime" strokeweight="18pt">
                <v:path arrowok="t"/>
              </v:shape>
              <v:group id="_x0000_s1029" style="position:absolute;left:1440;top:1080;width:10195;height:3816" coordorigin="1440,1080" coordsize="10195,3816">
                <v:shape id="_x0000_s1030" style="position:absolute;left:1440;top:1080;width:10195;height:3816;mso-position-horizontal:absolute;mso-position-vertical:absolute" coordsize="7084,2655" path="m221,1305hdc311,1171,145,1395,401,1245v16,-9,50,-149,60,-180c467,1048,488,1039,506,1035v51,-12,385,-30,390,-30c911,1000,930,1001,941,990v25,-25,30,-70,60,-90c1104,831,1057,851,1136,825v47,-70,66,-58,150,-75c1335,676,1305,734,1331,630v4,-15,2,-36,15,-45c1372,567,1406,565,1436,555v15,-5,45,-15,45,-15c1492,523,1518,465,1556,480v17,7,14,36,30,45c1608,538,1636,535,1661,540v25,-10,57,-10,75,-30c1851,378,1696,443,1811,405v40,5,81,4,120,15c1963,429,1989,454,2021,465v15,-10,35,-15,45,-30c2093,391,2109,307,2126,255v5,-15,31,-8,45,-15c2275,188,2151,226,2276,195v12,-36,24,-123,45,-150c2342,19,2381,10,2411,v869,18,1724,25,2595,15c6024,35,6138,10,6791,75v30,10,69,19,90,45c6939,193,6843,147,6941,180v-5,65,13,136,-15,195c6913,404,6836,405,6836,405v-15,-5,-33,-5,-45,-15c6777,379,6775,334,6761,345v-25,19,,80,-30,90c6716,440,6701,445,6686,450v-69,-46,-69,-29,-135,15c6546,480,6547,499,6536,510v-56,56,-130,-24,-180,-45c6337,457,6316,455,6296,450v-10,-15,-24,-28,-30,-45c6257,381,6265,351,6251,330v-9,-13,-30,-10,-45,-15c6196,330,6178,342,6176,360v-8,65,40,149,60,210c6241,585,6267,578,6281,585v16,8,30,20,45,30c6471,599,6485,582,6626,600v107,-15,123,-41,180,45c6793,721,6776,795,6761,870v15,10,28,34,45,30c6821,896,6814,869,6821,855v8,-16,20,-30,30,-45c6856,780,6852,747,6866,720v8,-16,32,-17,45,-30c6979,622,6898,659,6986,630v72,107,98,312,-45,360c6909,1085,6925,1106,6851,1155v-38,115,-89,72,-210,60c6561,1162,6521,1167,6416,1155v-24,-73,-18,-78,45,-120c6446,1025,6434,1003,6416,1005v-218,20,-76,16,-135,90c6270,1109,6251,1115,6236,1125v-20,-5,-40,-9,-60,-15c6146,1101,6086,1080,6086,1080v-10,-15,-16,-34,-30,-45c5972,968,6020,1095,6026,1125v3,16,2,36,15,45c6102,1213,6188,1195,6251,1230v32,18,90,60,90,60c6351,1305,6371,1317,6371,1335v,32,-24,59,-30,90c6336,1450,6344,1482,6326,1500v-22,22,-90,30,-90,30c6211,1525,6184,1526,6161,1515v-33,-15,-90,-60,-90,-60c6066,1447,6029,1360,5996,1425v-7,14,6,32,15,45c6033,1502,6064,1528,6086,1560v5,20,2,44,15,60c6111,1632,6130,1635,6146,1635v75,,150,-10,225,-15c6381,1605,6386,1585,6401,1575v27,-17,90,-30,90,-30c6504,1548,6590,1563,6596,1590v19,87,-29,139,-90,180c6501,1785,6504,1806,6491,1815v-26,18,-90,30,-90,30c6222,1832,6046,1817,5891,1920v-5,15,-1,38,-15,45c5820,1993,5802,1876,5786,1860v-11,-11,-30,-10,-45,-15c5653,1874,5682,1908,5696,1995v-23,91,5,53,-105,90c5576,2090,5546,2100,5546,2100v-51,154,31,-54,-60,60c5473,2176,5477,2200,5471,2220v-14,45,-30,90,-45,135c5420,2372,5404,2384,5396,2400v-46,92,-92,196,-180,255c5129,2633,5070,2620,4976,2610v-72,-48,-18,-32,-90,c4857,2623,4796,2640,4796,2640v-52,-35,-72,-80,-120,-120c4633,2484,4583,2452,4541,2415v-154,-137,-33,-52,-135,-120c4326,2175,4431,2320,4331,2220v-100,-100,45,5,-75,-75c4232,2072,4169,2023,4121,1965,3795,1574,3664,1752,2981,1740v-5,-15,-15,-29,-15,-45c2966,1679,2981,1666,2981,1650v,-12,,-143,-45,-165c2909,1471,2876,1475,2846,1470v-42,-126,-368,-103,-435,-105c2216,1358,2021,1355,1826,1350v-101,-20,-173,-2,-270,30c1522,1391,1496,1420,1466,1440v-56,37,-159,87,-225,90c876,1548,1041,1537,746,1560,,1541,199,1571,199,1230e" filled="f" strokecolor="lime" strokeweight="16pt">
                  <v:path arrowok="t"/>
                </v:shape>
                <v:shape id="_x0000_s1031" style="position:absolute;left:1440;top:1080;width:10195;height:3816;mso-position-horizontal:absolute;mso-position-vertical:absolute" coordsize="7084,2655" path="m221,1305hdc311,1171,145,1395,401,1245v16,-9,50,-149,60,-180c467,1048,488,1039,506,1035v51,-12,385,-30,390,-30c911,1000,930,1001,941,990v25,-25,30,-70,60,-90c1104,831,1057,851,1136,825v47,-70,66,-58,150,-75c1335,676,1305,734,1331,630v4,-15,2,-36,15,-45c1372,567,1406,565,1436,555v15,-5,45,-15,45,-15c1492,523,1518,465,1556,480v17,7,14,36,30,45c1608,538,1636,535,1661,540v25,-10,57,-10,75,-30c1851,378,1696,443,1811,405v40,5,81,4,120,15c1963,429,1989,454,2021,465v15,-10,35,-15,45,-30c2093,391,2109,307,2126,255v5,-15,31,-8,45,-15c2275,188,2151,226,2276,195v12,-36,24,-123,45,-150c2342,19,2381,10,2411,v869,18,1724,25,2595,15c6024,35,6138,10,6791,75v30,10,69,19,90,45c6939,193,6843,147,6941,180v-5,65,13,136,-15,195c6913,404,6836,405,6836,405v-15,-5,-33,-5,-45,-15c6777,379,6775,334,6761,345v-25,19,,80,-30,90c6716,440,6701,445,6686,450v-69,-46,-69,-29,-135,15c6546,480,6547,499,6536,510v-56,56,-130,-24,-180,-45c6337,457,6316,455,6296,450v-10,-15,-24,-28,-30,-45c6257,381,6265,351,6251,330v-9,-13,-30,-10,-45,-15c6196,330,6178,342,6176,360v-8,65,40,149,60,210c6241,585,6267,578,6281,585v16,8,30,20,45,30c6471,599,6485,582,6626,600v107,-15,123,-41,180,45c6793,721,6776,795,6761,870v15,10,28,34,45,30c6821,896,6814,869,6821,855v8,-16,20,-30,30,-45c6856,780,6852,747,6866,720v8,-16,32,-17,45,-30c6979,622,6898,659,6986,630v72,107,98,312,-45,360c6909,1085,6925,1106,6851,1155v-38,115,-89,72,-210,60c6561,1162,6521,1167,6416,1155v-24,-73,-18,-78,45,-120c6446,1025,6434,1003,6416,1005v-218,20,-76,16,-135,90c6270,1109,6251,1115,6236,1125v-20,-5,-40,-9,-60,-15c6146,1101,6086,1080,6086,1080v-10,-15,-16,-34,-30,-45c5972,968,6020,1095,6026,1125v3,16,2,36,15,45c6102,1213,6188,1195,6251,1230v32,18,90,60,90,60c6351,1305,6371,1317,6371,1335v,32,-24,59,-30,90c6336,1450,6344,1482,6326,1500v-22,22,-90,30,-90,30c6211,1525,6184,1526,6161,1515v-33,-15,-90,-60,-90,-60c6066,1447,6029,1360,5996,1425v-7,14,6,32,15,45c6033,1502,6064,1528,6086,1560v5,20,2,44,15,60c6111,1632,6130,1635,6146,1635v75,,150,-10,225,-15c6381,1605,6386,1585,6401,1575v27,-17,90,-30,90,-30c6504,1548,6590,1563,6596,1590v19,87,-29,139,-90,180c6501,1785,6504,1806,6491,1815v-26,18,-90,30,-90,30c6222,1832,6046,1817,5891,1920v-5,15,-1,38,-15,45c5820,1993,5802,1876,5786,1860v-11,-11,-30,-10,-45,-15c5653,1874,5682,1908,5696,1995v-23,91,5,53,-105,90c5576,2090,5546,2100,5546,2100v-51,154,31,-54,-60,60c5473,2176,5477,2200,5471,2220v-14,45,-30,90,-45,135c5420,2372,5404,2384,5396,2400v-46,92,-92,196,-180,255c5129,2633,5070,2620,4976,2610v-72,-48,-18,-32,-90,c4857,2623,4796,2640,4796,2640v-52,-35,-72,-80,-120,-120c4633,2484,4583,2452,4541,2415v-154,-137,-33,-52,-135,-120c4326,2175,4431,2320,4331,2220v-100,-100,45,5,-75,-75c4232,2072,4169,2023,4121,1965,3795,1574,3664,1752,2981,1740v-5,-15,-15,-29,-15,-45c2966,1679,2981,1666,2981,1650v,-12,,-143,-45,-165c2909,1471,2876,1475,2846,1470v-42,-126,-368,-103,-435,-105c2216,1358,2021,1355,1826,1350v-101,-20,-173,-2,-270,30c1522,1391,1496,1420,1466,1440v-56,37,-159,87,-225,90c876,1548,1041,1537,746,1560,,1541,199,1571,199,1230e" fillcolor="navy" strokecolor="white" strokeweight="6pt">
                  <v:path arrowok="t"/>
                </v:shape>
                <v:shape id="_x0000_s1032" style="position:absolute;left:1440;top:1080;width:10195;height:3816;mso-position-horizontal:absolute;mso-position-vertical:absolute" coordsize="7084,2655" path="m221,1305hdc311,1171,145,1395,401,1245v16,-9,50,-149,60,-180c467,1048,488,1039,506,1035v51,-12,385,-30,390,-30c911,1000,930,1001,941,990v25,-25,30,-70,60,-90c1104,831,1057,851,1136,825v47,-70,66,-58,150,-75c1335,676,1305,734,1331,630v4,-15,2,-36,15,-45c1372,567,1406,565,1436,555v15,-5,45,-15,45,-15c1492,523,1518,465,1556,480v17,7,14,36,30,45c1608,538,1636,535,1661,540v25,-10,57,-10,75,-30c1851,378,1696,443,1811,405v40,5,81,4,120,15c1963,429,1989,454,2021,465v15,-10,35,-15,45,-30c2093,391,2109,307,2126,255v5,-15,31,-8,45,-15c2275,188,2151,226,2276,195v12,-36,24,-123,45,-150c2342,19,2381,10,2411,v869,18,1724,25,2595,15c6024,35,6138,10,6791,75v30,10,69,19,90,45c6939,193,6843,147,6941,180v-5,65,13,136,-15,195c6913,404,6836,405,6836,405v-15,-5,-33,-5,-45,-15c6777,379,6775,334,6761,345v-25,19,,80,-30,90c6716,440,6701,445,6686,450v-69,-46,-69,-29,-135,15c6546,480,6547,499,6536,510v-56,56,-130,-24,-180,-45c6337,457,6316,455,6296,450v-10,-15,-24,-28,-30,-45c6257,381,6265,351,6251,330v-9,-13,-30,-10,-45,-15c6196,330,6178,342,6176,360v-8,65,40,149,60,210c6241,585,6267,578,6281,585v16,8,30,20,45,30c6471,599,6485,582,6626,600v107,-15,123,-41,180,45c6793,721,6776,795,6761,870v15,10,28,34,45,30c6821,896,6814,869,6821,855v8,-16,20,-30,30,-45c6856,780,6852,747,6866,720v8,-16,32,-17,45,-30c6979,622,6898,659,6986,630v72,107,98,312,-45,360c6909,1085,6925,1106,6851,1155v-38,115,-89,72,-210,60c6561,1162,6521,1167,6416,1155v-24,-73,-18,-78,45,-120c6446,1025,6434,1003,6416,1005v-218,20,-76,16,-135,90c6270,1109,6251,1115,6236,1125v-20,-5,-40,-9,-60,-15c6146,1101,6086,1080,6086,1080v-10,-15,-16,-34,-30,-45c5972,968,6020,1095,6026,1125v3,16,2,36,15,45c6102,1213,6188,1195,6251,1230v32,18,90,60,90,60c6351,1305,6371,1317,6371,1335v,32,-24,59,-30,90c6336,1450,6344,1482,6326,1500v-22,22,-90,30,-90,30c6211,1525,6184,1526,6161,1515v-33,-15,-90,-60,-90,-60c6066,1447,6029,1360,5996,1425v-7,14,6,32,15,45c6033,1502,6064,1528,6086,1560v5,20,2,44,15,60c6111,1632,6130,1635,6146,1635v75,,150,-10,225,-15c6381,1605,6386,1585,6401,1575v27,-17,90,-30,90,-30c6504,1548,6590,1563,6596,1590v19,87,-29,139,-90,180c6501,1785,6504,1806,6491,1815v-26,18,-90,30,-90,30c6222,1832,6046,1817,5891,1920v-5,15,-1,38,-15,45c5820,1993,5802,1876,5786,1860v-11,-11,-30,-10,-45,-15c5653,1874,5682,1908,5696,1995v-23,91,5,53,-105,90c5576,2090,5546,2100,5546,2100v-51,154,31,-54,-60,60c5473,2176,5477,2200,5471,2220v-14,45,-30,90,-45,135c5420,2372,5404,2384,5396,2400v-46,92,-92,196,-180,255c5129,2633,5070,2620,4976,2610v-72,-48,-18,-32,-90,c4857,2623,4796,2640,4796,2640v-52,-35,-72,-80,-120,-120c4633,2484,4583,2452,4541,2415v-154,-137,-33,-52,-135,-120c4326,2175,4431,2320,4331,2220v-100,-100,45,5,-75,-75c4232,2072,4169,2023,4121,1965,3795,1574,3664,1752,2981,1740v-5,-15,-15,-29,-15,-45c2966,1679,2981,1666,2981,1650v,-12,,-143,-45,-165c2909,1471,2876,1475,2846,1470v-42,-126,-368,-103,-435,-105c2216,1358,2021,1355,1826,1350v-101,-20,-173,-2,-270,30c1522,1391,1496,1420,1466,1440v-56,37,-159,87,-225,90c876,1548,1041,1537,746,1560,,1541,199,1571,199,1230e" filled="f" strokecolor="navy" strokeweight="3pt">
                  <v:path arrowok="t"/>
                </v:shape>
              </v:group>
            </v:group>
            <v:group id="_x0000_s1033" style="position:absolute;left:4605;top:3180;width:3195;height:698" coordorigin="4560,3240" coordsize="3195,698">
              <v:group id="_x0000_s1034" style="position:absolute;left:4560;top:3330;width:630;height:360;rotation:601645fd" coordorigin="4680,3240" coordsize="630,360">
                <v:group id="_x0000_s1035" style="position:absolute;left:4680;top:3240;width:230;height:360" coordorigin="6120,3051" coordsize="255,393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6" type="#_x0000_t136" style="position:absolute;left:6120;top:3054;width:255;height:390" strokecolor="white" strokeweight="8pt">
                    <v:shadow color="#868686"/>
                    <v:textpath style="font-family:&quot;Book Antiqua&quot;;font-size:16pt;font-weight:bold;v-text-kern:t" trim="t" fitpath="t" string="N"/>
                  </v:shape>
                  <v:group id="_x0000_s1037" style="position:absolute;left:6120;top:3051;width:255;height:393" coordorigin="6405,1470" coordsize="255,393">
                    <v:shape id="_x0000_s1038" type="#_x0000_t136" style="position:absolute;left:6405;top:1473;width:255;height:390" wrapcoords="-5082 -2492 -5082 23262 -3812 23262 22871 23262 25412 -2492 -5082 -2492" fillcolor="lime" strokecolor="navy" strokeweight="5pt">
                      <v:shadow color="#868686"/>
                      <v:textpath style="font-family:&quot;Book Antiqua&quot;;font-size:16pt;font-weight:bold;v-text-kern:t" trim="t" fitpath="t" string="N"/>
                    </v:shape>
                    <v:shape id="_x0000_s1039" type="#_x0000_t136" style="position:absolute;left:6405;top:1470;width:255;height:390" wrapcoords="-1271 0 -1271 20769 21600 20769 22871 0 -1271 0" fillcolor="lime" strokecolor="lime" strokeweight="1pt">
                      <v:shadow color="#868686"/>
                      <v:textpath style="font-family:&quot;Book Antiqua&quot;;font-size:16pt;font-weight:bold;v-text-kern:t" trim="t" fitpath="t" string="N"/>
                    </v:shape>
                  </v:group>
                </v:group>
                <v:group id="_x0000_s1040" style="position:absolute;left:5080;top:3242;width:230;height:346" coordorigin="5760,1980" coordsize="255,390">
                  <v:shape id="_x0000_s1041" type="#_x0000_t136" style="position:absolute;left:5760;top:1980;width:255;height:390" strokecolor="white" strokeweight="8pt">
                    <v:shadow color="#868686"/>
                    <v:textpath style="font-family:&quot;Book Antiqua&quot;;font-size:16pt;font-weight:bold;v-text-kern:t" trim="t" fitpath="t" string="C"/>
                  </v:shape>
                  <v:group id="_x0000_s1042" style="position:absolute;left:5760;top:1980;width:255;height:390" coordorigin="5760,1980" coordsize="255,390">
                    <v:shape id="_x0000_s1043" type="#_x0000_t136" style="position:absolute;left:5760;top:1980;width:255;height:390" fillcolor="lime" strokecolor="navy" strokeweight="5pt">
                      <v:shadow color="#868686"/>
                      <v:textpath style="font-family:&quot;Book Antiqua&quot;;font-size:16pt;font-weight:bold;v-text-kern:t" trim="t" fitpath="t" string="C"/>
                    </v:shape>
                    <v:shape id="_x0000_s1044" type="#_x0000_t136" style="position:absolute;left:5760;top:1980;width:255;height:390" fillcolor="lime" strokecolor="lime" strokeweight="1pt">
                      <v:shadow color="#868686"/>
                      <v:textpath style="font-family:&quot;Book Antiqua&quot;;font-size:16pt;font-weight:bold;v-text-kern:t" trim="t" fitpath="t" string="C"/>
                    </v:shape>
                  </v:group>
                </v:group>
              </v:group>
              <v:group id="_x0000_s1045" style="position:absolute;left:5385;top:3240;width:2370;height:698;rotation:570736fd" coordorigin="2880,1565" coordsize="2700,698">
                <v:group id="_x0000_s1046" style="position:absolute;left:5040;top:1565;width:540;height:698" coordorigin="3404,3090" coordsize="376,698">
                  <v:shape id="_x0000_s1047" type="#_x0000_t136" style="position:absolute;left:3405;top:3090;width:375;height:690" strokecolor="white" strokeweight="8pt">
                    <v:shadow color="#868686"/>
                    <v:textpath style="font-family:&quot;Book Antiqua&quot;;font-size:28pt;font-weight:bold;v-text-kern:t" trim="t" fitpath="t" string="F"/>
                  </v:shape>
                  <v:group id="_x0000_s1048" style="position:absolute;left:3404;top:3098;width:376;height:690" coordorigin="3944,1448" coordsize="376,690">
                    <v:shape id="_x0000_s1049" type="#_x0000_t136" style="position:absolute;left:3945;top:1468;width:375;height:660" fillcolor="lime" strokecolor="navy" strokeweight="5pt">
                      <v:shadow color="#868686"/>
                      <v:textpath style="font-family:&quot;Book Antiqua&quot;;font-size:28pt;font-weight:bold;v-text-kern:t" trim="t" fitpath="t" string="F"/>
                    </v:shape>
                    <v:shape id="_x0000_s1050" type="#_x0000_t136" style="position:absolute;left:3944;top:1448;width:375;height:690" fillcolor="lime" strokecolor="lime" strokeweight="1pt">
                      <v:shadow color="#868686"/>
                      <v:textpath style="font-family:&quot;Book Antiqua&quot;;font-size:28pt;font-weight:bold;v-text-kern:t" trim="t" fitpath="t" string="F"/>
                    </v:shape>
                  </v:group>
                </v:group>
                <v:group id="_x0000_s1051" style="position:absolute;left:3960;top:1565;width:540;height:698" coordorigin="3780,2730" coordsize="376,698">
                  <v:shape id="_x0000_s1052" type="#_x0000_t136" style="position:absolute;left:3781;top:2730;width:375;height:690" strokecolor="white" strokeweight="8pt">
                    <v:shadow color="#868686"/>
                    <v:textpath style="font-family:&quot;Book Antiqua&quot;;font-size:28pt;font-weight:bold;v-text-kern:t" trim="t" fitpath="t" string="L"/>
                  </v:shape>
                  <v:group id="_x0000_s1053" style="position:absolute;left:3780;top:2738;width:376;height:690" coordorigin="4304,1620" coordsize="376,690">
                    <v:shape id="_x0000_s1054" type="#_x0000_t136" style="position:absolute;left:4305;top:1640;width:375;height:660" fillcolor="lime" strokecolor="navy" strokeweight="5pt">
                      <v:shadow color="#868686"/>
                      <v:textpath style="font-family:&quot;Book Antiqua&quot;;font-size:28pt;font-weight:bold;v-text-kern:t" trim="t" fitpath="t" string="L"/>
                    </v:shape>
                    <v:shape id="_x0000_s1055" type="#_x0000_t136" style="position:absolute;left:4304;top:1620;width:375;height:690" fillcolor="lime" strokecolor="lime" strokeweight="1pt">
                      <v:shadow color="#868686"/>
                      <v:textpath style="font-family:&quot;Book Antiqua&quot;;font-size:28pt;font-weight:bold;v-text-kern:t" trim="t" fitpath="t" string="L"/>
                    </v:shape>
                  </v:group>
                </v:group>
                <v:group id="_x0000_s1056" style="position:absolute;left:2880;top:1568;width:540;height:690" coordorigin="3404,3630" coordsize="376,690">
                  <v:shape id="_x0000_s1057" type="#_x0000_t136" style="position:absolute;left:3405;top:3630;width:375;height:690" strokecolor="white" strokeweight="8pt">
                    <v:shadow color="#868686"/>
                    <v:textpath style="font-family:&quot;Book Antiqua&quot;;font-size:28pt;font-weight:bold;v-text-kern:t" trim="t" fitpath="t" string="Y"/>
                  </v:shape>
                  <v:group id="_x0000_s1058" style="position:absolute;left:3404;top:3630;width:376;height:690" coordorigin="3420,1800" coordsize="376,690">
                    <v:shape id="_x0000_s1059" type="#_x0000_t136" style="position:absolute;left:3421;top:1820;width:375;height:660" fillcolor="lime" strokecolor="navy" strokeweight="5pt">
                      <v:shadow color="#868686"/>
                      <v:textpath style="font-family:&quot;Book Antiqua&quot;;font-size:28pt;font-weight:bold;v-text-kern:t" trim="t" fitpath="t" string="Y"/>
                    </v:shape>
                    <v:shape id="_x0000_s1060" type="#_x0000_t136" style="position:absolute;left:3420;top:1800;width:375;height:690" fillcolor="lime" strokecolor="lime" strokeweight="1pt">
                      <v:shadow color="#868686"/>
                      <v:textpath style="font-family:&quot;Book Antiqua&quot;;font-size:28pt;font-weight:bold;v-text-kern:t" trim="t" fitpath="t" string="Y"/>
                    </v:shape>
                  </v:group>
                </v:group>
              </v:group>
            </v:group>
            <v:oval id="_x0000_s1061" style="position:absolute;left:3585;top:3495;width:302;height:302" strokecolor="lime" strokeweight="3pt"/>
            <v:group id="_x0000_s1062" style="position:absolute;left:4335;top:2910;width:5190;height:2115" coordorigin="4305,2940" coordsize="5190,2115">
              <v:shape id="_x0000_s1063" style="position:absolute;left:7862;top:3135;width:1305;height:1169;mso-position-horizontal:absolute;mso-position-vertical:absolute" coordsize="1305,1169" path="m718,hdc708,15,696,29,688,45v-7,14,-7,31,-15,45c655,122,624,146,613,180v-10,30,-12,64,-30,90c573,285,561,299,553,315v-7,14,-5,33,-15,45c527,374,508,380,493,390v-10,15,-18,32,-30,45c435,467,373,525,373,525v-20,59,-38,85,-90,120c263,675,243,705,223,735v-11,17,-6,42,-15,60c192,827,159,851,148,885v-5,15,-6,32,-15,45c121,948,103,960,88,975v-5,30,-3,62,-15,90c35,1152,,1068,58,1155v150,-30,20,14,105,-60c190,1071,253,1035,253,1035v42,-63,25,-77,90,-120c353,900,358,880,373,870v30,-20,73,-12,105,-30c510,822,538,800,568,780v15,-10,45,-30,45,-30c693,630,588,775,688,675v13,-13,16,-33,30,-45c796,562,901,508,988,450v39,-26,90,-30,135,-45c1138,400,1168,390,1168,390v20,-30,40,-60,60,-90c1237,287,1231,265,1243,255v16,-13,40,-10,60,-15c1273,150,1305,202,1153,180,1051,165,879,109,778,75v-38,-13,-80,,-120,hal613,465hde" strokecolor="white" strokeweight="4.5pt">
                <v:path arrowok="t"/>
              </v:shape>
              <v:shape id="_x0000_s1064" style="position:absolute;left:5505;top:4035;width:3829;height:1020" coordsize="3829,1020" path="m90,15hdc155,22,265,56,330,60v155,9,310,10,465,15c902,102,954,110,1080,120v109,36,220,68,330,105c1481,249,1560,235,1635,240v304,101,553,93,885,105c2645,366,2751,393,2880,405v216,72,449,75,675,90c3639,523,3727,527,3810,555v14,41,19,131,-15,165c3784,731,3765,730,3750,735v-10,15,-17,32,-30,45c3707,793,3686,796,3675,810v-10,12,-7,31,-15,45c3608,948,3552,994,3450,1020,3297,998,3160,963,3015,915v-61,-20,-141,-24,-195,-60c2778,827,2607,754,2550,750v-80,-5,-160,-10,-240,-15c2220,705,2130,675,2040,645v-17,-6,-29,-23,-45,-30c1952,596,1905,585,1860,570v-58,-19,-121,-17,-180,-30c1487,497,1292,460,1095,435v-30,-10,-64,-12,-90,-30c975,385,949,356,915,345,760,293,659,263,495,240,470,232,344,200,315,180,259,142,199,126,135,105,120,100,105,95,90,90,56,79,,30,,30,15,20,27,,45,v32,,120,40,90,30c120,25,105,20,90,15xe" strokecolor="white" strokeweight="1.25pt">
                <v:path arrowok="t"/>
              </v:shape>
              <v:group id="_x0000_s1065" style="position:absolute;left:4305;top:2940;width:5190;height:1980" coordorigin="4320,3960" coordsize="4860,1980">
                <v:group id="_x0000_s1066" style="position:absolute;left:4320;top:3960;width:4860;height:1980;rotation:303725fd" coordorigin="1080,360" coordsize="4500,1980">
                  <v:line id="_x0000_s1067" style="position:absolute" from="1080,1440" to="5220,2340" strokecolor="white" strokeweight="8pt"/>
                  <v:line id="_x0000_s1068" style="position:absolute;flip:y" from="5220,1800" to="5580,2340" strokecolor="white" strokeweight="8pt"/>
                  <v:line id="_x0000_s1069" style="position:absolute;flip:x y" from="1080,1440" to="5580,1800" strokecolor="white" strokeweight="8pt"/>
                  <v:shape id="_x0000_s1070" style="position:absolute;left:4268;top:540;width:1132;height:1155" coordsize="1132,1155" path="m,1155l1132,e" fillcolor="navy" strokecolor="white" strokeweight="8pt">
                    <v:path arrowok="t"/>
                  </v:shape>
                  <v:line id="_x0000_s1071" style="position:absolute;flip:x y" from="4680,360" to="5400,540" strokecolor="white" strokeweight="8pt"/>
                  <v:shape id="_x0000_s1072" style="position:absolute;left:4080;top:360;width:600;height:1320" coordsize="600,1320" path="m600,l,1320e" fillcolor="navy" strokecolor="white" strokeweight="8pt">
                    <v:path arrowok="t"/>
                  </v:shape>
                </v:group>
                <v:group id="_x0000_s1073" style="position:absolute;left:4320;top:3960;width:4860;height:1980;rotation:303725fd" coordorigin="1080,360" coordsize="4500,1980">
                  <v:line id="_x0000_s1074" style="position:absolute" from="1080,1440" to="5220,2340" strokecolor="lime" strokeweight="3pt"/>
                  <v:line id="_x0000_s1075" style="position:absolute;flip:y" from="5220,1800" to="5580,2340" strokecolor="lime" strokeweight="3pt"/>
                  <v:line id="_x0000_s1076" style="position:absolute;flip:x y" from="1080,1440" to="5580,1800" strokecolor="lime" strokeweight="3pt"/>
                  <v:shape id="_x0000_s1077" style="position:absolute;left:4268;top:540;width:1132;height:1155" coordsize="1132,1155" path="m,1155l1132,e" fillcolor="navy" strokecolor="lime" strokeweight="3pt">
                    <v:path arrowok="t"/>
                  </v:shape>
                  <v:line id="_x0000_s1078" style="position:absolute;flip:x y" from="4680,360" to="5400,540" strokecolor="lime" strokeweight="3pt"/>
                  <v:shape id="_x0000_s1079" style="position:absolute;left:4080;top:360;width:600;height:1320" coordsize="600,1320" path="m600,l,1320e" fillcolor="navy" strokecolor="lime" strokeweight="3pt">
                    <v:path arrowok="t"/>
                  </v:shape>
                </v:group>
              </v:group>
            </v:group>
            <v:shape id="_x0000_s1080" type="#_x0000_t136" style="position:absolute;left:4325;top:4526;width:4320;height:360;rotation:1010707fd" strokecolor="lime">
              <v:shadow color="#868686"/>
              <v:textpath style="font-family:&quot;Book Antiqua&quot;;font-size:10pt;font-weight:bold;v-text-kern:t" trim="t" fitpath="t" string="Youth Leadership Forum"/>
            </v:shape>
          </v:group>
        </w:pict>
      </w:r>
      <w:r w:rsidR="00522B84">
        <w:rPr>
          <w:rFonts w:ascii="Arial" w:hAnsi="Arial" w:cs="Arial"/>
          <w:b/>
          <w:bCs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95EF2" wp14:editId="6E0C5476">
                <wp:simplePos x="0" y="0"/>
                <wp:positionH relativeFrom="column">
                  <wp:posOffset>-277091</wp:posOffset>
                </wp:positionH>
                <wp:positionV relativeFrom="paragraph">
                  <wp:posOffset>1137343</wp:posOffset>
                </wp:positionV>
                <wp:extent cx="4869815" cy="692727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815" cy="692727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0A2" w:rsidRPr="009A11FE" w:rsidRDefault="0036275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Participant</w:t>
                            </w:r>
                            <w:r w:rsidR="008020A2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8pt;margin-top:89.55pt;width:383.45pt;height:5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" fillcolor="#009" stroked="f" strokeweight=".5pt">
                <v:textbox>
                  <w:txbxContent>
                    <w:p w:rsidR="008020A2" w:rsidRPr="009A11FE" w:rsidRDefault="00362753">
                      <w:pP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Participant</w:t>
                      </w:r>
                      <w:r w:rsidR="008020A2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  <w:sz w:val="44"/>
            <w:szCs w:val="44"/>
          </w:rPr>
          <w:id w:val="1954200110"/>
          <w:docPartObj>
            <w:docPartGallery w:val="Cover Pages"/>
            <w:docPartUnique/>
          </w:docPartObj>
        </w:sdtPr>
        <w:sdtEndPr/>
        <w:sdtContent>
          <w:r w:rsidR="004300D5" w:rsidRPr="004300D5">
            <w:rPr>
              <w:rFonts w:ascii="Arial" w:hAnsi="Arial" w:cs="Arial"/>
              <w:noProof/>
              <w:sz w:val="44"/>
              <w:szCs w:val="44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D860212" wp14:editId="690A21F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3620" cy="9545320"/>
                    <wp:effectExtent l="0" t="0" r="26670" b="26670"/>
                    <wp:wrapNone/>
                    <wp:docPr id="370" name="Group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Address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8020A2" w:rsidRDefault="008020A2">
                                      <w:pPr>
                                        <w:pStyle w:val="NoSpacing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Alternate formats available upon request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20A2" w:rsidRDefault="008020A2" w:rsidP="005D4AE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020A2" w:rsidRDefault="008020A2" w:rsidP="005D4AE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020A2" w:rsidRDefault="008020A2" w:rsidP="00522B8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1088">
                                    <w:rPr>
                                      <w:sz w:val="36"/>
                                      <w:szCs w:val="36"/>
                                    </w:rPr>
                                    <w:t>Application Deadline: May 17, 2020</w:t>
                                  </w:r>
                                </w:p>
                                <w:p w:rsidR="004B1088" w:rsidRDefault="004B1088" w:rsidP="00522B8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Tentative Weeks for Web Series: </w:t>
                                  </w:r>
                                </w:p>
                                <w:p w:rsidR="004B1088" w:rsidRDefault="00C22FCE" w:rsidP="00522B8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June 21, 2020 </w:t>
                                  </w:r>
                                  <w:proofErr w:type="gram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-  August</w:t>
                                  </w:r>
                                  <w:proofErr w:type="gramEnd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9</w:t>
                                  </w:r>
                                  <w:r w:rsidR="004B1088">
                                    <w:rPr>
                                      <w:sz w:val="36"/>
                                      <w:szCs w:val="36"/>
                                    </w:rPr>
                                    <w:t>, 2020</w:t>
                                  </w:r>
                                </w:p>
                                <w:p w:rsidR="004B1088" w:rsidRPr="004B1088" w:rsidRDefault="004B1088" w:rsidP="00522B8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020A2" w:rsidRPr="005D4AE5" w:rsidRDefault="008020A2" w:rsidP="00522B8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Year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020A2" w:rsidRDefault="008020A2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20A2" w:rsidRPr="00AC59FC" w:rsidRDefault="00357BD6" w:rsidP="004300D5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632423" w:themeColor="accent2" w:themeShade="80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id w:val="795097961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020A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0A2" w:rsidRDefault="00357BD6">
                                  <w:pPr>
                                    <w:pStyle w:val="NoSpacing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Company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020A2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Zooming with the North Carolina Youth Leadership Forum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76" o:spid="_x0000_s1027" style="position:absolute;margin-left:0;margin-top:0;width:580.6pt;height:751.6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" o:allowincell="f">
                    <v:rect id="Rectangle 77" o:spid="_x0000_s1028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9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gjcYA&#10;AADcAAAADwAAAGRycy9kb3ducmV2LnhtbESPT2sCMRTE7wW/Q3gFbzVbW2pZjSKlCx5Eqhbx+Ni8&#10;/YObl+0m7sZv3wiFHoeZ+Q2zWAXTiJ46V1tW8DxJQBDnVtdcKvg+Zk/vIJxH1thYJgU3crBajh4W&#10;mGo78J76gy9FhLBLUUHlfZtK6fKKDLqJbYmjV9jOoI+yK6XucIhw08hpkrxJgzXHhQpb+qgovxyu&#10;RkF2+8z2x7AN5+LrVOxe++HHzgalxo9hPQfhKfj/8F97oxW8zKZwP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IgjcYAAADcAAAADwAAAAAAAAAAAAAAAACYAgAAZHJz&#10;L2Rvd25yZXYueG1sUEsFBgAAAAAEAAQA9QAAAIsDAAAAAA==&#10;" fillcolor="#0c0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Address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020A2" w:rsidRDefault="008020A2">
                                <w:pPr>
                                  <w:pStyle w:val="NoSpacing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 xml:space="preserve">Alternate formats available upon request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30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U88UA&#10;AADcAAAADwAAAGRycy9kb3ducmV2LnhtbESPT4vCMBTE74LfIbyFvWm6Cipdo4goyIqI1YN7ezSv&#10;f7B5KU2s9dubhQWPw8z8hpkvO1OJlhpXWlbwNYxAEKdWl5wruJy3gxkI55E1VpZJwZMcLBf93hxj&#10;bR98ojbxuQgQdjEqKLyvYyldWpBBN7Q1cfAy2xj0QTa51A0+AtxUchRFE2mw5LBQYE3rgtJbcjcK&#10;st1h435+9Z2ro5scR/vr/vy8KvX50a2+QXjq/Dv8395pBePp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5TzxQAAANwAAAAPAAAAAAAAAAAAAAAAAJgCAABkcnMv&#10;ZG93bnJldi54bWxQSwUGAAAAAAQABAD1AAAAigMAAAAA&#10;" fillcolor="#0c0" strokecolor="#40a7c2 [3048]"/>
                    <v:rect id="Rectangle 85" o:spid="_x0000_s1031" style="position:absolute;left:397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rQMUA&#10;AADcAAAADwAAAGRycy9kb3ducmV2LnhtbESPQWvCQBSE74L/YXmCF9GNtmiIrmIFwUspRg96e2af&#10;STD7Ns2umv77bqHgcZiZb5jFqjWVeFDjSssKxqMIBHFmdcm5guNhO4xBOI+ssbJMCn7IwWrZ7Sww&#10;0fbJe3qkPhcBwi5BBYX3dSKlywoy6Ea2Jg7e1TYGfZBNLnWDzwA3lZxE0VQaLDksFFjTpqDslt6N&#10;gunnhB3HZ/N9ygaHyz0uP75sqlS/167nIDy1/hX+b++0grfZO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GtAxQAAANwAAAAPAAAAAAAAAAAAAAAAAJgCAABkcnMv&#10;ZG93bnJldi54bWxQSwUGAAAAAAQABAD1AAAAigMAAAAA&#10;" fillcolor="#009" strokecolor="#bc4542 [3045]">
                      <v:textbox>
                        <w:txbxContent>
                          <w:p w:rsidR="008020A2" w:rsidRDefault="008020A2" w:rsidP="005D4A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020A2" w:rsidRDefault="008020A2" w:rsidP="005D4A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020A2" w:rsidRDefault="008020A2" w:rsidP="00522B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1088">
                              <w:rPr>
                                <w:sz w:val="36"/>
                                <w:szCs w:val="36"/>
                              </w:rPr>
                              <w:t>Application Deadline: May 17, 2020</w:t>
                            </w:r>
                          </w:p>
                          <w:p w:rsidR="004B1088" w:rsidRDefault="004B1088" w:rsidP="00522B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Tentative Weeks for Web Series: </w:t>
                            </w:r>
                          </w:p>
                          <w:p w:rsidR="004B1088" w:rsidRDefault="00C22FCE" w:rsidP="00522B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June 21, 2020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-  August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="004B1088">
                              <w:rPr>
                                <w:sz w:val="36"/>
                                <w:szCs w:val="36"/>
                              </w:rPr>
                              <w:t>, 2020</w:t>
                            </w:r>
                          </w:p>
                          <w:p w:rsidR="004B1088" w:rsidRPr="004B1088" w:rsidRDefault="004B1088" w:rsidP="00522B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020A2" w:rsidRPr="005D4AE5" w:rsidRDefault="008020A2" w:rsidP="00522B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rect id="Rectangle 82" o:spid="_x0000_s1032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fG8UA&#10;AADcAAAADwAAAGRycy9kb3ducmV2LnhtbESP0WrCQBRE34X+w3ILfTMbU6IldZUqBCy+2LQfcJu9&#10;TUKzd9PdVdO/dwXBx2FmzjDL9Wh6cSLnO8sKZkkKgri2uuNGwddnOX0B4QOyxt4yKfgnD+vVw2SJ&#10;hbZn/qBTFRoRIewLVNCGMBRS+rolgz6xA3H0fqwzGKJ0jdQOzxFuepml6Vwa7DgutDjQtqX6tzoa&#10;BZv8fZPNF2U3+8vt4bAb90TfTqmnx/HtFUSgMdzDt/ZOK3he5H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Z8bxQAAANwAAAAPAAAAAAAAAAAAAAAAAJgCAABkcnMv&#10;ZG93bnJldi54bWxQSwUGAAAAAAQABAD1AAAAigMAAAAA&#10;" fillcolor="#009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Year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020A2" w:rsidRDefault="008020A2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3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SP8gA&#10;AADcAAAADwAAAGRycy9kb3ducmV2LnhtbESP3WrCQBSE74W+w3IK3ummLZgaXUVaKqJo8a/Qu0P2&#10;mKTNng3ZVdM+vSsIXg4z8w0zHDemFCeqXWFZwVM3AkGcWl1wpmC3/ei8gnAeWWNpmRT8kYPx6KE1&#10;xETbM6/ptPGZCBB2CSrIva8SKV2ak0HXtRVx8A62NuiDrDOpazwHuCnlcxT1pMGCw0KOFb3llP5u&#10;jkbBV0bLVbz/X8TT4/x78nN4T/ufW6Xaj81kAMJT4+/hW3umFbzEPbieCUdAj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uBI/yAAAANwAAAAPAAAAAAAAAAAAAAAAAJgCAABk&#10;cnMvZG93bnJldi54bWxQSwUGAAAAAAQABAD1AAAAjQMAAAAA&#10;" fillcolor="#0c0" stroked="f"/>
                    <v:rect id="Rectangle 80" o:spid="_x0000_s1034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3pMcA&#10;AADcAAAADwAAAGRycy9kb3ducmV2LnhtbESPQWvCQBSE74L/YXmCN93YgtHUVaSlRSoqalvw9sg+&#10;k7TZtyG7auqv7xYEj8PMfMNMZo0pxZlqV1hWMOhHIIhTqwvOFHzsX3sjEM4jaywtk4JfcjCbtlsT&#10;TLS98JbOO5+JAGGXoILc+yqR0qU5GXR9WxEH72hrgz7IOpO6xkuAm1I+RNFQGiw4LORY0XNO6c/u&#10;ZBR8ZbRax5/XZfx2ej/Mv48v6XizV6rbaeZPIDw1/h6+tRdawWMcw/+Zc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0t6THAAAA3AAAAA8AAAAAAAAAAAAAAAAAmAIAAGRy&#10;cy9kb3ducmV2LnhtbFBLBQYAAAAABAAEAPUAAACMAwAAAAA=&#10;" fillcolor="#0c0" stroked="f"/>
                    <v:rect id="Rectangle 79" o:spid="_x0000_s1035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j1sUA&#10;AADcAAAADwAAAGRycy9kb3ducmV2LnhtbERPTWvCQBC9F/wPywjezEaFxkZXEUtFWlqptoK3ITsm&#10;abOzIbtq9Nd3D0KPj/c9nbemEmdqXGlZwSCKQRBnVpecK/javfTHIJxH1lhZJgVXcjCfdR6mmGp7&#10;4U86b30uQgi7FBUU3teplC4ryKCLbE0cuKNtDPoAm1zqBi8h3FRyGMeP0mDJoaHAmpYFZb/bk1Gw&#10;z+n9I/m+vSWr0+th8XN8zp42O6V63XYxAeGp9f/iu3utFYySsDac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yPWxQAAANwAAAAPAAAAAAAAAAAAAAAAAJgCAABkcnMv&#10;ZG93bnJldi54bWxQSwUGAAAAAAQABAD1AAAAigMAAAAA&#10;" fillcolor="#0c0" stroked="f"/>
                    <v:rect id="Rectangle 84" o:spid="_x0000_s1036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G0scA&#10;AADcAAAADwAAAGRycy9kb3ducmV2LnhtbESPT2vCQBTE74V+h+UVequbKmhNXaVYxT9UsGkv3p7Z&#10;1yQ1+zZmV43f3hUEj8PM/IYZjBpTiiPVrrCs4LUVgSBOrS44U/D7M315A+E8ssbSMik4k4PR8PFh&#10;gLG2J/6mY+IzESDsYlSQe1/FUro0J4OuZSvi4P3Z2qAPss6krvEU4KaU7SjqSoMFh4UcKxrnlO6S&#10;g1HQrA+T2eorlZ3/zz1uloud7W4nSj0/NR/vIDw1/h6+tedaQafXh+uZcATk8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fBtLHAAAA3AAAAA8AAAAAAAAAAAAAAAAAmAIAAGRy&#10;cy9kb3ducmV2LnhtbFBLBQYAAAAABAAEAPUAAACMAwAAAAA=&#10;" fillcolor="#0c0" strokecolor="#f68c36 [3049]"/>
                    <v:rect id="Rectangle 83" o:spid="_x0000_s1037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kb8AA&#10;AADcAAAADwAAAGRycy9kb3ducmV2LnhtbERPy4rCMBTdC/5DuIIbGdNRUOk0lUEQ3LjwNetLc9uU&#10;aW5CE7Xz95OF4PJw3sV2sJ14UB9axwo+5xkI4srplhsF18v+YwMiRGSNnWNS8EcBtuV4VGCu3ZNP&#10;9DjHRqQQDjkqMDH6XMpQGbIY5s4TJ652vcWYYN9I3eMzhdtOLrJsJS22nBoMetoZqn7Pd6vgZm/X&#10;zJ7Wi9mP2R397FKj51qp6WT4/gIRaYhv8ct90AqWmzQ/nUlH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Ykb8AAAADcAAAADwAAAAAAAAAAAAAAAACYAgAAZHJzL2Rvd25y&#10;ZXYueG1sUEsFBgAAAAAEAAQA9QAAAIUDAAAAAA==&#10;" fillcolor="#009" strokecolor="#94b64e [3046]">
                      <v:textbox inset="18pt,,18pt">
                        <w:txbxContent>
                          <w:p w:rsidR="008020A2" w:rsidRPr="00AC59FC" w:rsidRDefault="00357BD6" w:rsidP="004300D5">
                            <w:pPr>
                              <w:rPr>
                                <w:rFonts w:asciiTheme="majorHAnsi" w:eastAsiaTheme="majorEastAsia" w:hAnsiTheme="majorHAnsi" w:cstheme="majorBidi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795097961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020A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78" o:spid="_x0000_s1038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ymsMA&#10;AADcAAAADwAAAGRycy9kb3ducmV2LnhtbESPT4vCMBDF74LfIYywN027gmg1igiKrHvxz8Xb2Ixt&#10;sZmUJKv12xthwePjzfu9ebNFa2pxJ+crywrSQQKCOLe64kLB6bjuj0H4gKyxtkwKnuRhMe92Zphp&#10;++A93Q+hEBHCPkMFZQhNJqXPSzLoB7Yhjt7VOoMhSldI7fAR4aaW30kykgYrjg0lNrQqKb8d/kx8&#10;4/dndU5ZV253s6PN5HrZWHJKffXa5RREoDZ8jv/TW61gOE7hPSYS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ymsMAAADcAAAADwAAAAAAAAAAAAAAAACYAgAAZHJzL2Rv&#10;d25yZXYueG1sUEsFBgAAAAAEAAQA9QAAAIgDAAAAAA==&#10;" fillcolor="#0c0" stroked="f">
                      <v:textbox inset="18pt,,18pt">
                        <w:txbxContent>
                          <w:p w:rsidR="008020A2" w:rsidRDefault="00357BD6">
                            <w:pPr>
                              <w:pStyle w:val="NoSpacing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Company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020A2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Zooming with the North Carolina Youth Leadership Forum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00D5">
            <w:rPr>
              <w:rFonts w:ascii="Arial" w:hAnsi="Arial" w:cs="Arial"/>
              <w:sz w:val="44"/>
              <w:szCs w:val="44"/>
            </w:rPr>
            <w:br w:type="page"/>
          </w:r>
        </w:sdtContent>
      </w:sdt>
    </w:p>
    <w:p w:rsidR="008B7148" w:rsidRDefault="008B7148" w:rsidP="0055260B">
      <w:pPr>
        <w:widowControl/>
        <w:suppressAutoHyphens w:val="0"/>
        <w:spacing w:after="200"/>
        <w:jc w:val="center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</w:p>
    <w:p w:rsidR="009A11FE" w:rsidRDefault="00DC6899" w:rsidP="0055260B">
      <w:pPr>
        <w:widowControl/>
        <w:suppressAutoHyphens w:val="0"/>
        <w:spacing w:after="200"/>
        <w:jc w:val="center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Welcome to </w:t>
      </w:r>
      <w:r w:rsidR="008020A2"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Zooming with the </w:t>
      </w:r>
      <w:r w:rsidR="009A11FE"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North Carolina Youth Leadership Forum</w:t>
      </w: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! </w:t>
      </w:r>
      <w:r w:rsidR="009A11FE"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 </w:t>
      </w:r>
    </w:p>
    <w:p w:rsidR="004B1088" w:rsidRDefault="004B1088" w:rsidP="0055260B">
      <w:pPr>
        <w:widowControl/>
        <w:suppressAutoHyphens w:val="0"/>
        <w:spacing w:after="200"/>
        <w:jc w:val="center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Tentative Weekly Schedule: June 21, </w:t>
      </w:r>
      <w:r w:rsidR="00AC6FAF"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2020 – August 9</w:t>
      </w:r>
      <w:bookmarkStart w:id="0" w:name="_GoBack"/>
      <w:bookmarkEnd w:id="0"/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, 2020</w:t>
      </w:r>
    </w:p>
    <w:p w:rsidR="009A11FE" w:rsidRDefault="009A11FE" w:rsidP="009A11FE">
      <w:pPr>
        <w:widowControl/>
        <w:suppressAutoHyphens w:val="0"/>
        <w:spacing w:after="240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</w:p>
    <w:p w:rsidR="00906858" w:rsidRDefault="00602BEF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Supporte</w:t>
      </w:r>
      <w:r w:rsidR="008020A2"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d by: </w:t>
      </w:r>
      <w:r w:rsidR="00906858" w:rsidRPr="009A11FE">
        <w:rPr>
          <w:rFonts w:ascii="Arial" w:hAnsi="Arial" w:cs="Arial"/>
          <w:bCs/>
          <w:kern w:val="0"/>
          <w:sz w:val="28"/>
          <w:szCs w:val="28"/>
          <w:lang w:eastAsia="en-US"/>
        </w:rPr>
        <w:t>The North Carolina Statewide Independent Living Counci</w:t>
      </w:r>
      <w:r w:rsidR="001E2092">
        <w:rPr>
          <w:rFonts w:ascii="Arial" w:hAnsi="Arial" w:cs="Arial"/>
          <w:bCs/>
          <w:kern w:val="0"/>
          <w:sz w:val="28"/>
          <w:szCs w:val="28"/>
          <w:lang w:eastAsia="en-US"/>
        </w:rPr>
        <w:t>l</w:t>
      </w:r>
    </w:p>
    <w:p w:rsidR="00906858" w:rsidRDefault="00906858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Hosted by: </w:t>
      </w:r>
      <w:r w:rsidR="001E2092">
        <w:rPr>
          <w:rFonts w:ascii="Arial" w:hAnsi="Arial" w:cs="Arial"/>
          <w:bCs/>
          <w:kern w:val="0"/>
          <w:sz w:val="28"/>
          <w:szCs w:val="28"/>
          <w:lang w:eastAsia="en-US"/>
        </w:rPr>
        <w:t>Youth LEAD NC</w:t>
      </w:r>
    </w:p>
    <w:p w:rsidR="009A11FE" w:rsidRPr="001B1B7B" w:rsidRDefault="00906858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Run by: </w:t>
      </w:r>
      <w:r w:rsidR="001B1B7B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Young people, ages 15 to 30, </w:t>
      </w:r>
      <w:r w:rsidR="001E2092">
        <w:rPr>
          <w:rFonts w:ascii="Arial" w:hAnsi="Arial" w:cs="Arial"/>
          <w:bCs/>
          <w:kern w:val="0"/>
          <w:sz w:val="28"/>
          <w:szCs w:val="28"/>
          <w:lang w:eastAsia="en-US"/>
        </w:rPr>
        <w:t>with disabilities</w:t>
      </w:r>
    </w:p>
    <w:p w:rsidR="001B1B7B" w:rsidRDefault="001B1B7B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</w:p>
    <w:p w:rsidR="00600F1A" w:rsidRDefault="001E2092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The 2020 </w:t>
      </w:r>
      <w:r w:rsidR="00906858" w:rsidRPr="005B3EC9">
        <w:rPr>
          <w:rFonts w:ascii="Arial" w:hAnsi="Arial" w:cs="Arial"/>
          <w:bCs/>
          <w:kern w:val="0"/>
          <w:sz w:val="28"/>
          <w:szCs w:val="28"/>
          <w:lang w:eastAsia="en-US"/>
        </w:rPr>
        <w:t>North Carolina Youth Leadership Forum Committee would like to thank y</w:t>
      </w:r>
      <w:r>
        <w:rPr>
          <w:rFonts w:ascii="Arial" w:hAnsi="Arial" w:cs="Arial"/>
          <w:bCs/>
          <w:kern w:val="0"/>
          <w:sz w:val="28"/>
          <w:szCs w:val="28"/>
          <w:lang w:eastAsia="en-US"/>
        </w:rPr>
        <w:t>ou for</w:t>
      </w:r>
      <w:r w:rsidR="008020A2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your interest in Zooming with the North Carolina Youth Leadership Forum (NCYLF)</w:t>
      </w:r>
      <w:r>
        <w:rPr>
          <w:rFonts w:ascii="Arial" w:hAnsi="Arial" w:cs="Arial"/>
          <w:bCs/>
          <w:kern w:val="0"/>
          <w:sz w:val="28"/>
          <w:szCs w:val="28"/>
          <w:lang w:eastAsia="en-US"/>
        </w:rPr>
        <w:t>.</w:t>
      </w:r>
      <w:r w:rsidR="00600F1A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In</w:t>
      </w:r>
      <w:r w:rsidR="008020A2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</w:t>
      </w:r>
      <w:r w:rsidR="00600F1A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lieu </w:t>
      </w:r>
      <w:r w:rsidR="008020A2">
        <w:rPr>
          <w:rFonts w:ascii="Arial" w:hAnsi="Arial" w:cs="Arial"/>
          <w:bCs/>
          <w:kern w:val="0"/>
          <w:sz w:val="28"/>
          <w:szCs w:val="28"/>
          <w:lang w:eastAsia="en-US"/>
        </w:rPr>
        <w:t>of an in-person</w:t>
      </w:r>
      <w:r w:rsidR="00581602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event</w:t>
      </w:r>
      <w:r w:rsidR="008020A2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, </w:t>
      </w:r>
      <w:r w:rsidR="00581602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Zooming with the NCYLF </w:t>
      </w:r>
      <w:r w:rsidR="00E37829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will be a free </w:t>
      </w:r>
      <w:r w:rsidR="00581602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eight week web series that will model </w:t>
      </w:r>
      <w:r w:rsidR="008D5D71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online college life </w:t>
      </w:r>
      <w:r w:rsidR="009F5AEA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for youth with disabilities. Participants will be </w:t>
      </w:r>
      <w:r w:rsidR="008B7148">
        <w:rPr>
          <w:rFonts w:ascii="Arial" w:hAnsi="Arial" w:cs="Arial"/>
          <w:bCs/>
          <w:kern w:val="0"/>
          <w:sz w:val="28"/>
          <w:szCs w:val="28"/>
          <w:lang w:eastAsia="en-US"/>
        </w:rPr>
        <w:t>treat</w:t>
      </w:r>
      <w:r w:rsidR="009F5AEA">
        <w:rPr>
          <w:rFonts w:ascii="Arial" w:hAnsi="Arial" w:cs="Arial"/>
          <w:bCs/>
          <w:kern w:val="0"/>
          <w:sz w:val="28"/>
          <w:szCs w:val="28"/>
          <w:lang w:eastAsia="en-US"/>
        </w:rPr>
        <w:t>ed</w:t>
      </w:r>
      <w:r w:rsidR="008B7148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</w:t>
      </w:r>
      <w:r w:rsidR="008D5D71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like college students. </w:t>
      </w:r>
    </w:p>
    <w:p w:rsidR="004E5A1A" w:rsidRDefault="008D5D71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Topics for webinars will </w:t>
      </w:r>
      <w:r w:rsidR="00906858">
        <w:rPr>
          <w:rFonts w:ascii="Arial" w:hAnsi="Arial" w:cs="Arial"/>
          <w:bCs/>
          <w:kern w:val="0"/>
          <w:sz w:val="28"/>
          <w:szCs w:val="28"/>
          <w:lang w:eastAsia="en-US"/>
        </w:rPr>
        <w:t>focus on advocacy, i</w:t>
      </w:r>
      <w:r>
        <w:rPr>
          <w:rFonts w:ascii="Arial" w:hAnsi="Arial" w:cs="Arial"/>
          <w:bCs/>
          <w:kern w:val="0"/>
          <w:sz w:val="28"/>
          <w:szCs w:val="28"/>
          <w:lang w:eastAsia="en-US"/>
        </w:rPr>
        <w:t>ndividual goals, leadership, independent</w:t>
      </w:r>
      <w:r w:rsidR="00906858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Cs/>
          <w:kern w:val="0"/>
          <w:sz w:val="28"/>
          <w:szCs w:val="28"/>
          <w:lang w:eastAsia="en-US"/>
        </w:rPr>
        <w:t>living skills, and</w:t>
      </w:r>
      <w:r w:rsidR="00906858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makin</w:t>
      </w:r>
      <w:r w:rsidR="00DC6899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g change in </w:t>
      </w:r>
      <w:r w:rsidR="008B7148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the </w:t>
      </w:r>
      <w:r w:rsidR="001E2092">
        <w:rPr>
          <w:rFonts w:ascii="Arial" w:hAnsi="Arial" w:cs="Arial"/>
          <w:bCs/>
          <w:kern w:val="0"/>
          <w:sz w:val="28"/>
          <w:szCs w:val="28"/>
          <w:lang w:eastAsia="en-US"/>
        </w:rPr>
        <w:t>community.</w:t>
      </w:r>
      <w:r w:rsidR="004E5A1A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</w:t>
      </w:r>
      <w:r w:rsidR="009F5AEA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In addition to </w:t>
      </w:r>
      <w:r w:rsidR="00AF60F0">
        <w:rPr>
          <w:rFonts w:ascii="Arial" w:hAnsi="Arial" w:cs="Arial"/>
          <w:bCs/>
          <w:kern w:val="0"/>
          <w:sz w:val="28"/>
          <w:szCs w:val="28"/>
          <w:lang w:eastAsia="en-US"/>
        </w:rPr>
        <w:t>the eight webinar trainings, bi-</w:t>
      </w:r>
      <w:r w:rsidR="009F5AEA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weekly small group hangouts will allow participants </w:t>
      </w:r>
      <w:r w:rsidR="008907D0">
        <w:rPr>
          <w:rFonts w:ascii="Arial" w:hAnsi="Arial" w:cs="Arial"/>
          <w:bCs/>
          <w:kern w:val="0"/>
          <w:sz w:val="28"/>
          <w:szCs w:val="28"/>
          <w:lang w:eastAsia="en-US"/>
        </w:rPr>
        <w:t>to dive deeper into</w:t>
      </w:r>
      <w:r w:rsidR="00362753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the information covered in the webinars while getting </w:t>
      </w:r>
      <w:r w:rsidR="009F5AEA">
        <w:rPr>
          <w:rFonts w:ascii="Arial" w:hAnsi="Arial" w:cs="Arial"/>
          <w:bCs/>
          <w:kern w:val="0"/>
          <w:sz w:val="28"/>
          <w:szCs w:val="28"/>
          <w:lang w:eastAsia="en-US"/>
        </w:rPr>
        <w:t>to know one another. Participants will</w:t>
      </w:r>
      <w:r w:rsidR="00362753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enjoy </w:t>
      </w:r>
      <w:r w:rsidR="009F5AEA">
        <w:rPr>
          <w:rFonts w:ascii="Arial" w:hAnsi="Arial" w:cs="Arial"/>
          <w:bCs/>
          <w:kern w:val="0"/>
          <w:sz w:val="28"/>
          <w:szCs w:val="28"/>
          <w:lang w:eastAsia="en-US"/>
        </w:rPr>
        <w:t>virtual recreational activities and</w:t>
      </w:r>
      <w:r w:rsidR="009B10DA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have the opportunity to</w:t>
      </w:r>
      <w:r w:rsidR="009F5AEA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bui</w:t>
      </w:r>
      <w:r w:rsidR="00326085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ld friendships with others </w:t>
      </w:r>
      <w:r w:rsidR="009F5AEA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who share similar interests. </w:t>
      </w:r>
    </w:p>
    <w:p w:rsidR="009A11FE" w:rsidRDefault="004E5A1A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Interested in experiencing </w:t>
      </w:r>
      <w:r w:rsidR="009F5AEA">
        <w:rPr>
          <w:rFonts w:ascii="Arial" w:hAnsi="Arial" w:cs="Arial"/>
          <w:bCs/>
          <w:kern w:val="0"/>
          <w:sz w:val="28"/>
          <w:szCs w:val="28"/>
          <w:lang w:eastAsia="en-US"/>
        </w:rPr>
        <w:t>college life while social distancing</w:t>
      </w:r>
      <w:r>
        <w:rPr>
          <w:rFonts w:ascii="Arial" w:hAnsi="Arial" w:cs="Arial"/>
          <w:bCs/>
          <w:kern w:val="0"/>
          <w:sz w:val="28"/>
          <w:szCs w:val="28"/>
          <w:lang w:eastAsia="en-US"/>
        </w:rPr>
        <w:t>?</w:t>
      </w:r>
      <w:r w:rsidR="001E2092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</w:t>
      </w:r>
      <w:r w:rsidR="00906858" w:rsidRPr="005B3EC9">
        <w:rPr>
          <w:rFonts w:ascii="Arial" w:hAnsi="Arial" w:cs="Arial"/>
          <w:bCs/>
          <w:kern w:val="0"/>
          <w:sz w:val="28"/>
          <w:szCs w:val="28"/>
          <w:lang w:eastAsia="en-US"/>
        </w:rPr>
        <w:t>Plea</w:t>
      </w:r>
      <w:r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se complete the following application </w:t>
      </w:r>
      <w:r w:rsidR="00906858" w:rsidRPr="005B3EC9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and </w:t>
      </w:r>
      <w:r w:rsidR="00DC6899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mail or email to the address below. </w:t>
      </w:r>
      <w:r w:rsidR="00906858" w:rsidRPr="005B3EC9">
        <w:rPr>
          <w:rFonts w:ascii="Arial" w:hAnsi="Arial" w:cs="Arial"/>
          <w:bCs/>
          <w:kern w:val="0"/>
          <w:sz w:val="28"/>
          <w:szCs w:val="28"/>
          <w:lang w:eastAsia="en-US"/>
        </w:rPr>
        <w:t>If you have any questions</w:t>
      </w:r>
      <w:r w:rsidR="001E2092">
        <w:rPr>
          <w:rFonts w:ascii="Arial" w:hAnsi="Arial" w:cs="Arial"/>
          <w:bCs/>
          <w:kern w:val="0"/>
          <w:sz w:val="28"/>
          <w:szCs w:val="28"/>
          <w:lang w:eastAsia="en-US"/>
        </w:rPr>
        <w:t>,</w:t>
      </w:r>
      <w:r w:rsidR="00906858" w:rsidRPr="005B3EC9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please feel free to contact us with any questions or concerns</w:t>
      </w:r>
      <w:r w:rsidR="00906858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 at </w:t>
      </w:r>
      <w:r w:rsidR="00600F1A">
        <w:rPr>
          <w:rFonts w:ascii="Arial" w:hAnsi="Arial" w:cs="Arial"/>
          <w:bCs/>
          <w:kern w:val="0"/>
          <w:sz w:val="28"/>
          <w:szCs w:val="28"/>
          <w:lang w:eastAsia="en-US"/>
        </w:rPr>
        <w:t>ylfnc@live.com</w:t>
      </w:r>
      <w:r w:rsidR="00906858" w:rsidRPr="005B3EC9">
        <w:rPr>
          <w:rFonts w:ascii="Arial" w:hAnsi="Arial" w:cs="Arial"/>
          <w:bCs/>
          <w:kern w:val="0"/>
          <w:sz w:val="28"/>
          <w:szCs w:val="28"/>
          <w:lang w:eastAsia="en-US"/>
        </w:rPr>
        <w:t xml:space="preserve">.  </w:t>
      </w:r>
    </w:p>
    <w:p w:rsidR="00600F1A" w:rsidRPr="009A11FE" w:rsidRDefault="00600F1A" w:rsidP="009A11FE">
      <w:pPr>
        <w:widowControl/>
        <w:suppressAutoHyphens w:val="0"/>
        <w:spacing w:after="240"/>
        <w:textAlignment w:val="auto"/>
        <w:rPr>
          <w:rFonts w:ascii="Arial" w:hAnsi="Arial" w:cs="Arial"/>
          <w:bCs/>
          <w:kern w:val="0"/>
          <w:sz w:val="28"/>
          <w:szCs w:val="28"/>
          <w:lang w:eastAsia="en-US"/>
        </w:rPr>
      </w:pPr>
    </w:p>
    <w:p w:rsidR="009A11FE" w:rsidRPr="00906858" w:rsidRDefault="009A11FE" w:rsidP="009B10DA">
      <w:pPr>
        <w:widowControl/>
        <w:suppressAutoHyphens w:val="0"/>
        <w:ind w:left="2160" w:firstLine="720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Mail or email the application to:</w:t>
      </w:r>
    </w:p>
    <w:p w:rsidR="00600F1A" w:rsidRDefault="00600F1A" w:rsidP="009A11FE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9A11FE" w:rsidRDefault="009A11FE" w:rsidP="009A11FE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Carolina Youth Leadership Forum</w:t>
      </w:r>
    </w:p>
    <w:p w:rsidR="009A11FE" w:rsidRDefault="009B10DA" w:rsidP="009A11FE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</w:t>
      </w:r>
      <w:r w:rsidR="00FD3B20">
        <w:rPr>
          <w:rFonts w:ascii="Arial" w:hAnsi="Arial" w:cs="Arial"/>
          <w:sz w:val="28"/>
          <w:szCs w:val="28"/>
        </w:rPr>
        <w:t xml:space="preserve"> Box 90762</w:t>
      </w:r>
    </w:p>
    <w:p w:rsidR="009A11FE" w:rsidRDefault="00FD3B20" w:rsidP="009A11FE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Raleigh, NC 2767</w:t>
      </w:r>
      <w:r w:rsidR="009A11FE">
        <w:rPr>
          <w:rFonts w:ascii="Arial" w:hAnsi="Arial" w:cs="Arial"/>
          <w:sz w:val="28"/>
          <w:szCs w:val="28"/>
        </w:rPr>
        <w:t>5</w:t>
      </w:r>
    </w:p>
    <w:p w:rsidR="009F5AEA" w:rsidRDefault="00357BD6" w:rsidP="009F5AEA">
      <w:pPr>
        <w:pStyle w:val="Standard"/>
        <w:jc w:val="center"/>
        <w:rPr>
          <w:rFonts w:ascii="Arial" w:hAnsi="Arial" w:cs="Arial"/>
          <w:sz w:val="28"/>
          <w:szCs w:val="28"/>
        </w:rPr>
      </w:pPr>
      <w:hyperlink r:id="rId10" w:history="1">
        <w:r w:rsidR="009F5AEA" w:rsidRPr="00180D28">
          <w:rPr>
            <w:rStyle w:val="Hyperlink"/>
            <w:rFonts w:ascii="Arial" w:hAnsi="Arial" w:cs="Arial"/>
            <w:sz w:val="28"/>
            <w:szCs w:val="28"/>
          </w:rPr>
          <w:t>ylfnc@live.com</w:t>
        </w:r>
      </w:hyperlink>
    </w:p>
    <w:p w:rsidR="008907D0" w:rsidRDefault="008907D0" w:rsidP="00171E8B">
      <w:pPr>
        <w:pStyle w:val="Standard"/>
        <w:rPr>
          <w:rFonts w:ascii="Arial" w:hAnsi="Arial" w:cs="Arial"/>
          <w:bCs/>
          <w:kern w:val="0"/>
          <w:sz w:val="44"/>
          <w:szCs w:val="28"/>
          <w:lang w:eastAsia="en-US"/>
        </w:rPr>
      </w:pPr>
    </w:p>
    <w:p w:rsidR="00522B84" w:rsidRPr="007D2ED6" w:rsidRDefault="009F5AEA" w:rsidP="008907D0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7D2ED6">
        <w:rPr>
          <w:rFonts w:ascii="Arial" w:hAnsi="Arial" w:cs="Arial"/>
          <w:bCs/>
          <w:kern w:val="0"/>
          <w:sz w:val="44"/>
          <w:szCs w:val="28"/>
          <w:lang w:eastAsia="en-US"/>
        </w:rPr>
        <w:t>El</w:t>
      </w:r>
      <w:r w:rsidR="00522B84" w:rsidRPr="007D2ED6">
        <w:rPr>
          <w:rFonts w:ascii="Arial" w:hAnsi="Arial" w:cs="Arial"/>
          <w:bCs/>
          <w:kern w:val="0"/>
          <w:sz w:val="44"/>
          <w:szCs w:val="28"/>
          <w:lang w:eastAsia="en-US"/>
        </w:rPr>
        <w:t>i</w:t>
      </w:r>
      <w:r w:rsidRPr="007D2ED6">
        <w:rPr>
          <w:rFonts w:ascii="Arial" w:hAnsi="Arial" w:cs="Arial"/>
          <w:bCs/>
          <w:kern w:val="0"/>
          <w:sz w:val="44"/>
          <w:szCs w:val="28"/>
          <w:lang w:eastAsia="en-US"/>
        </w:rPr>
        <w:t>gi</w:t>
      </w:r>
      <w:r w:rsidR="00522B84" w:rsidRPr="007D2ED6">
        <w:rPr>
          <w:rFonts w:ascii="Arial" w:hAnsi="Arial" w:cs="Arial"/>
          <w:bCs/>
          <w:kern w:val="0"/>
          <w:sz w:val="44"/>
          <w:szCs w:val="28"/>
          <w:lang w:eastAsia="en-US"/>
        </w:rPr>
        <w:t>bility</w:t>
      </w:r>
    </w:p>
    <w:p w:rsidR="00522B84" w:rsidRDefault="00522B84" w:rsidP="00522B84">
      <w:pPr>
        <w:widowControl/>
        <w:suppressAutoHyphens w:val="0"/>
        <w:spacing w:after="200"/>
        <w:jc w:val="both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</w:p>
    <w:p w:rsidR="00522B84" w:rsidRDefault="00DF1667" w:rsidP="00522B84">
      <w:pPr>
        <w:widowControl/>
        <w:suppressAutoHyphens w:val="0"/>
        <w:spacing w:after="200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To be eligible to apply for</w:t>
      </w:r>
      <w:r w:rsidR="00522B84"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Zooming with the </w:t>
      </w:r>
      <w:r w:rsidR="00522B84"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North Carolina Youth Leadership Forum, applicants must:</w:t>
      </w:r>
    </w:p>
    <w:p w:rsidR="00522B84" w:rsidRDefault="00522B84" w:rsidP="00522B84">
      <w:pPr>
        <w:widowControl/>
        <w:suppressAutoHyphens w:val="0"/>
        <w:spacing w:after="200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</w:p>
    <w:p w:rsidR="00522B84" w:rsidRDefault="00522B84" w:rsidP="00522B84">
      <w:pPr>
        <w:widowControl/>
        <w:suppressAutoHyphens w:val="0"/>
        <w:spacing w:after="200"/>
        <w:textAlignment w:val="auto"/>
      </w:pPr>
      <w:r>
        <w:rPr>
          <w:rFonts w:ascii="Arial" w:hAnsi="Arial" w:cs="Arial"/>
          <w:b/>
          <w:bCs/>
          <w:kern w:val="0"/>
          <w:sz w:val="28"/>
          <w:szCs w:val="28"/>
          <w:lang w:eastAsia="en-US"/>
        </w:rPr>
        <w:t>Check all that Apply:</w:t>
      </w:r>
    </w:p>
    <w:p w:rsidR="00522B84" w:rsidRDefault="00522B84" w:rsidP="00522B84">
      <w:pPr>
        <w:ind w:left="1530" w:hanging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 w:rsidRPr="00B03575">
        <w:rPr>
          <w:rFonts w:ascii="Arial" w:hAnsi="Arial" w:cs="Arial"/>
          <w:sz w:val="28"/>
          <w:szCs w:val="28"/>
        </w:rPr>
        <w:t>Have a disability</w:t>
      </w:r>
    </w:p>
    <w:p w:rsidR="00522B84" w:rsidRPr="00B03575" w:rsidRDefault="00522B84" w:rsidP="00522B84">
      <w:pPr>
        <w:ind w:left="1530" w:hanging="90"/>
        <w:rPr>
          <w:rFonts w:ascii="Arial" w:hAnsi="Arial" w:cs="Arial"/>
          <w:sz w:val="28"/>
          <w:szCs w:val="28"/>
        </w:rPr>
      </w:pPr>
    </w:p>
    <w:p w:rsidR="00522B84" w:rsidRDefault="00522B84" w:rsidP="00522B84">
      <w:pPr>
        <w:ind w:left="171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9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 w:rsidRPr="00B03575">
        <w:rPr>
          <w:rFonts w:ascii="Arial" w:hAnsi="Arial" w:cs="Arial"/>
          <w:sz w:val="28"/>
          <w:szCs w:val="28"/>
        </w:rPr>
        <w:t>B</w:t>
      </w:r>
      <w:r w:rsidR="00FD3B20">
        <w:rPr>
          <w:rFonts w:ascii="Arial" w:hAnsi="Arial" w:cs="Arial"/>
          <w:sz w:val="28"/>
          <w:szCs w:val="28"/>
        </w:rPr>
        <w:t>e age 15 to 30</w:t>
      </w:r>
      <w:r w:rsidRPr="00B03575">
        <w:rPr>
          <w:rFonts w:ascii="Arial" w:hAnsi="Arial" w:cs="Arial"/>
          <w:sz w:val="28"/>
          <w:szCs w:val="28"/>
        </w:rPr>
        <w:t xml:space="preserve"> years of age</w:t>
      </w:r>
    </w:p>
    <w:p w:rsidR="00522B84" w:rsidRDefault="00522B84" w:rsidP="00522B84">
      <w:pPr>
        <w:ind w:left="1710" w:hanging="270"/>
        <w:rPr>
          <w:rFonts w:ascii="Arial" w:hAnsi="Arial" w:cs="Arial"/>
          <w:sz w:val="28"/>
          <w:szCs w:val="28"/>
        </w:rPr>
      </w:pPr>
    </w:p>
    <w:p w:rsidR="00522B84" w:rsidRDefault="00522B84" w:rsidP="00522B84">
      <w:pPr>
        <w:ind w:left="1710" w:hanging="270"/>
        <w:rPr>
          <w:rFonts w:ascii="Arial" w:hAnsi="Arial" w:cs="Arial"/>
          <w:sz w:val="28"/>
          <w:szCs w:val="28"/>
        </w:rPr>
      </w:pPr>
      <w: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0"/>
      <w:r>
        <w:instrText xml:space="preserve"> FORMCHECKBOX </w:instrText>
      </w:r>
      <w:r w:rsidR="00357BD6">
        <w:fldChar w:fldCharType="separate"/>
      </w:r>
      <w:r>
        <w:fldChar w:fldCharType="end"/>
      </w:r>
      <w:bookmarkEnd w:id="3"/>
      <w:r w:rsidRPr="00B03575">
        <w:rPr>
          <w:rFonts w:ascii="Arial" w:hAnsi="Arial" w:cs="Arial"/>
          <w:sz w:val="28"/>
          <w:szCs w:val="28"/>
        </w:rPr>
        <w:t>Have leadership experience</w:t>
      </w:r>
      <w:r w:rsidR="00E15DD7">
        <w:rPr>
          <w:rFonts w:ascii="Arial" w:hAnsi="Arial" w:cs="Arial"/>
          <w:sz w:val="28"/>
          <w:szCs w:val="28"/>
        </w:rPr>
        <w:t xml:space="preserve"> or interested in gaining leadership skills </w:t>
      </w:r>
    </w:p>
    <w:p w:rsidR="00522B84" w:rsidRPr="00B03575" w:rsidRDefault="00522B84" w:rsidP="00522B84">
      <w:pPr>
        <w:ind w:left="1710" w:hanging="270"/>
        <w:rPr>
          <w:rFonts w:ascii="Arial" w:hAnsi="Arial" w:cs="Arial"/>
          <w:sz w:val="28"/>
          <w:szCs w:val="28"/>
        </w:rPr>
      </w:pPr>
    </w:p>
    <w:p w:rsidR="00522B84" w:rsidRPr="00B03575" w:rsidRDefault="00522B84" w:rsidP="00522B84">
      <w:pPr>
        <w:ind w:left="720" w:firstLine="720"/>
        <w:rPr>
          <w:rFonts w:ascii="Arial" w:hAnsi="Arial" w:cs="Arial"/>
          <w:sz w:val="28"/>
          <w:szCs w:val="28"/>
        </w:rPr>
      </w:pPr>
      <w:r w:rsidRPr="00B03575">
        <w:rPr>
          <w:rFonts w:ascii="Arial" w:hAnsi="Arial" w:cs="Arial"/>
          <w:sz w:val="28"/>
          <w:szCs w:val="2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9"/>
      <w:r w:rsidRPr="00B03575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B03575">
        <w:rPr>
          <w:rFonts w:ascii="Arial" w:hAnsi="Arial" w:cs="Arial"/>
          <w:sz w:val="28"/>
          <w:szCs w:val="28"/>
        </w:rPr>
        <w:fldChar w:fldCharType="end"/>
      </w:r>
      <w:bookmarkEnd w:id="4"/>
      <w:r w:rsidRPr="00B03575">
        <w:rPr>
          <w:rFonts w:ascii="Arial" w:hAnsi="Arial" w:cs="Arial"/>
          <w:sz w:val="28"/>
          <w:szCs w:val="28"/>
        </w:rPr>
        <w:t>Live in North Carolina</w:t>
      </w:r>
    </w:p>
    <w:p w:rsidR="00522B84" w:rsidRDefault="00522B84" w:rsidP="00522B84">
      <w:pPr>
        <w:widowControl/>
        <w:suppressAutoHyphens w:val="0"/>
        <w:spacing w:after="200"/>
        <w:jc w:val="both"/>
        <w:textAlignment w:val="auto"/>
        <w:rPr>
          <w:rFonts w:ascii="Arial" w:hAnsi="Arial" w:cs="Arial"/>
          <w:kern w:val="0"/>
          <w:sz w:val="28"/>
          <w:szCs w:val="28"/>
          <w:lang w:eastAsia="en-US"/>
        </w:rPr>
      </w:pPr>
      <w:r>
        <w:rPr>
          <w:rFonts w:ascii="Arial" w:hAnsi="Arial" w:cs="Arial"/>
          <w:kern w:val="0"/>
          <w:sz w:val="28"/>
          <w:szCs w:val="28"/>
          <w:lang w:eastAsia="en-US"/>
        </w:rPr>
        <w:t xml:space="preserve"> </w:t>
      </w:r>
    </w:p>
    <w:p w:rsidR="009F5AEA" w:rsidRDefault="009F5AEA" w:rsidP="00DF1667">
      <w:pPr>
        <w:widowControl/>
        <w:suppressAutoHyphens w:val="0"/>
        <w:spacing w:after="200" w:line="360" w:lineRule="auto"/>
        <w:jc w:val="both"/>
        <w:textAlignment w:val="auto"/>
        <w:rPr>
          <w:rFonts w:ascii="Arial" w:hAnsi="Arial" w:cs="Arial"/>
          <w:b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kern w:val="0"/>
          <w:sz w:val="28"/>
          <w:szCs w:val="28"/>
          <w:lang w:eastAsia="en-US"/>
        </w:rPr>
        <w:t xml:space="preserve">Are you NCYLF alumni? </w:t>
      </w:r>
    </w:p>
    <w:p w:rsidR="0070426A" w:rsidRDefault="0070426A" w:rsidP="00DF1667">
      <w:pPr>
        <w:widowControl/>
        <w:suppressAutoHyphens w:val="0"/>
        <w:spacing w:after="200" w:line="360" w:lineRule="auto"/>
        <w:jc w:val="both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kern w:val="0"/>
          <w:sz w:val="28"/>
          <w:szCs w:val="28"/>
          <w:lang w:eastAsia="en-US"/>
        </w:rPr>
        <w:tab/>
      </w:r>
      <w:r>
        <w:rPr>
          <w:rFonts w:ascii="Arial" w:hAnsi="Arial" w:cs="Arial"/>
          <w:b/>
          <w:kern w:val="0"/>
          <w:sz w:val="28"/>
          <w:szCs w:val="28"/>
          <w:lang w:eastAsia="en-US"/>
        </w:rPr>
        <w:tab/>
      </w:r>
      <w:r w:rsidRPr="00B03575">
        <w:rPr>
          <w:rFonts w:ascii="Arial" w:hAnsi="Arial" w:cs="Arial"/>
          <w:sz w:val="28"/>
          <w:szCs w:val="2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B03575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B03575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Yes</w:t>
      </w:r>
    </w:p>
    <w:p w:rsidR="0070426A" w:rsidRDefault="0070426A" w:rsidP="0070426A">
      <w:pPr>
        <w:widowControl/>
        <w:suppressAutoHyphens w:val="0"/>
        <w:spacing w:after="200" w:line="360" w:lineRule="auto"/>
        <w:ind w:left="720" w:firstLine="720"/>
        <w:jc w:val="both"/>
        <w:textAlignment w:val="auto"/>
        <w:rPr>
          <w:rFonts w:ascii="Arial" w:hAnsi="Arial" w:cs="Arial"/>
          <w:b/>
          <w:kern w:val="0"/>
          <w:sz w:val="28"/>
          <w:szCs w:val="28"/>
          <w:lang w:eastAsia="en-US"/>
        </w:rPr>
      </w:pPr>
      <w:r w:rsidRPr="00B03575">
        <w:rPr>
          <w:rFonts w:ascii="Arial" w:hAnsi="Arial" w:cs="Arial"/>
          <w:sz w:val="28"/>
          <w:szCs w:val="2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B03575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B03575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No</w:t>
      </w:r>
    </w:p>
    <w:p w:rsidR="00522B84" w:rsidRDefault="00522B84" w:rsidP="00DF1667">
      <w:pPr>
        <w:widowControl/>
        <w:suppressAutoHyphens w:val="0"/>
        <w:spacing w:after="200" w:line="360" w:lineRule="auto"/>
        <w:jc w:val="both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kern w:val="0"/>
          <w:sz w:val="28"/>
          <w:szCs w:val="28"/>
          <w:lang w:eastAsia="en-US"/>
        </w:rPr>
        <w:tab/>
      </w:r>
      <w:r>
        <w:rPr>
          <w:rFonts w:ascii="Arial" w:hAnsi="Arial" w:cs="Arial"/>
          <w:b/>
          <w:kern w:val="0"/>
          <w:sz w:val="28"/>
          <w:szCs w:val="28"/>
          <w:lang w:eastAsia="en-US"/>
        </w:rPr>
        <w:tab/>
      </w:r>
      <w:r w:rsidR="0070426A">
        <w:rPr>
          <w:rFonts w:ascii="Arial" w:hAnsi="Arial" w:cs="Arial"/>
          <w:b/>
          <w:kern w:val="0"/>
          <w:sz w:val="28"/>
          <w:szCs w:val="28"/>
          <w:lang w:eastAsia="en-US"/>
        </w:rPr>
        <w:tab/>
      </w:r>
      <w:r w:rsidR="00DF1667">
        <w:rPr>
          <w:rFonts w:ascii="Arial" w:hAnsi="Arial" w:cs="Arial"/>
          <w:sz w:val="28"/>
          <w:szCs w:val="28"/>
        </w:rPr>
        <w:t>If so, what year did you attend</w:t>
      </w:r>
      <w:r w:rsidR="009F5AEA">
        <w:rPr>
          <w:rFonts w:ascii="Arial" w:hAnsi="Arial" w:cs="Arial"/>
          <w:sz w:val="28"/>
          <w:szCs w:val="28"/>
        </w:rPr>
        <w:t xml:space="preserve"> NCYLF</w:t>
      </w:r>
      <w:r w:rsidR="009B10DA">
        <w:rPr>
          <w:rFonts w:ascii="Arial" w:hAnsi="Arial" w:cs="Arial"/>
          <w:sz w:val="28"/>
          <w:szCs w:val="28"/>
        </w:rPr>
        <w:t>: _</w:t>
      </w:r>
      <w:r>
        <w:rPr>
          <w:rFonts w:ascii="Arial" w:hAnsi="Arial" w:cs="Arial"/>
          <w:sz w:val="28"/>
          <w:szCs w:val="28"/>
        </w:rPr>
        <w:t>_______</w:t>
      </w:r>
    </w:p>
    <w:p w:rsidR="00522B84" w:rsidRPr="00E019FB" w:rsidRDefault="00522B84" w:rsidP="00522B84">
      <w:pPr>
        <w:widowControl/>
        <w:suppressAutoHyphens w:val="0"/>
        <w:spacing w:after="200"/>
        <w:jc w:val="both"/>
        <w:textAlignment w:val="auto"/>
        <w:rPr>
          <w:rFonts w:ascii="Arial" w:hAnsi="Arial" w:cs="Arial"/>
          <w:b/>
          <w:kern w:val="0"/>
          <w:sz w:val="28"/>
          <w:szCs w:val="28"/>
          <w:lang w:eastAsia="en-US"/>
        </w:rPr>
      </w:pPr>
    </w:p>
    <w:p w:rsidR="00522B84" w:rsidRPr="00EF27D6" w:rsidRDefault="00522B84" w:rsidP="00522B84">
      <w:pPr>
        <w:widowControl/>
        <w:suppressAutoHyphens w:val="0"/>
        <w:spacing w:after="200"/>
        <w:jc w:val="both"/>
        <w:textAlignment w:val="auto"/>
        <w:rPr>
          <w:rFonts w:ascii="Arial" w:hAnsi="Arial" w:cs="Arial"/>
          <w:kern w:val="0"/>
          <w:sz w:val="28"/>
          <w:szCs w:val="28"/>
          <w:lang w:eastAsia="en-US"/>
        </w:rPr>
      </w:pPr>
      <w:r>
        <w:rPr>
          <w:rFonts w:ascii="Arial" w:hAnsi="Arial" w:cs="Arial"/>
          <w:kern w:val="0"/>
          <w:sz w:val="28"/>
          <w:szCs w:val="28"/>
          <w:lang w:eastAsia="en-US"/>
        </w:rPr>
        <w:t>Approximately 20 youth and young adults will be selected</w:t>
      </w:r>
      <w:r w:rsidR="00FD3B20">
        <w:rPr>
          <w:rFonts w:ascii="Arial" w:hAnsi="Arial" w:cs="Arial"/>
          <w:kern w:val="0"/>
          <w:sz w:val="28"/>
          <w:szCs w:val="28"/>
          <w:lang w:eastAsia="en-US"/>
        </w:rPr>
        <w:t xml:space="preserve">. </w:t>
      </w:r>
    </w:p>
    <w:p w:rsidR="00522B84" w:rsidRDefault="00522B84" w:rsidP="00522B84">
      <w:pPr>
        <w:widowControl/>
        <w:suppressAutoHyphens w:val="0"/>
        <w:spacing w:after="200"/>
        <w:jc w:val="both"/>
        <w:textAlignment w:val="auto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</w:p>
    <w:p w:rsidR="00522B84" w:rsidRDefault="00522B84" w:rsidP="00522B84">
      <w:pPr>
        <w:widowControl/>
        <w:suppressAutoHyphens w:val="0"/>
        <w:spacing w:after="200"/>
        <w:jc w:val="both"/>
        <w:textAlignment w:val="auto"/>
        <w:rPr>
          <w:rFonts w:ascii="Arial" w:hAnsi="Arial" w:cs="Arial"/>
          <w:b/>
          <w:kern w:val="0"/>
          <w:sz w:val="28"/>
          <w:szCs w:val="28"/>
          <w:lang w:eastAsia="en-US"/>
        </w:rPr>
      </w:pPr>
      <w:r w:rsidRPr="00DF1667"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DEADLINE </w:t>
      </w:r>
      <w:r w:rsidRPr="00DF1667">
        <w:rPr>
          <w:rFonts w:ascii="Arial" w:hAnsi="Arial" w:cs="Arial"/>
          <w:kern w:val="0"/>
          <w:sz w:val="28"/>
          <w:szCs w:val="28"/>
          <w:lang w:eastAsia="en-US"/>
        </w:rPr>
        <w:t>for po</w:t>
      </w:r>
      <w:r w:rsidR="00FD3B20" w:rsidRPr="00DF1667">
        <w:rPr>
          <w:rFonts w:ascii="Arial" w:hAnsi="Arial" w:cs="Arial"/>
          <w:kern w:val="0"/>
          <w:sz w:val="28"/>
          <w:szCs w:val="28"/>
          <w:lang w:eastAsia="en-US"/>
        </w:rPr>
        <w:t>stmark on mailed application:</w:t>
      </w:r>
      <w:r w:rsidR="00DF1667">
        <w:rPr>
          <w:rFonts w:ascii="Arial" w:hAnsi="Arial" w:cs="Arial"/>
          <w:kern w:val="0"/>
          <w:sz w:val="28"/>
          <w:szCs w:val="28"/>
          <w:lang w:eastAsia="en-US"/>
        </w:rPr>
        <w:t xml:space="preserve"> </w:t>
      </w:r>
      <w:r w:rsidR="00DF1667" w:rsidRPr="00DF1667">
        <w:rPr>
          <w:rFonts w:ascii="Arial" w:hAnsi="Arial" w:cs="Arial"/>
          <w:b/>
          <w:kern w:val="0"/>
          <w:sz w:val="28"/>
          <w:szCs w:val="28"/>
          <w:lang w:eastAsia="en-US"/>
        </w:rPr>
        <w:t>May 17, 2020 at 5:00pm</w:t>
      </w:r>
      <w:r w:rsidR="001B1B7B">
        <w:rPr>
          <w:rFonts w:ascii="Arial" w:hAnsi="Arial" w:cs="Arial"/>
          <w:b/>
          <w:kern w:val="0"/>
          <w:sz w:val="28"/>
          <w:szCs w:val="28"/>
          <w:lang w:eastAsia="en-US"/>
        </w:rPr>
        <w:t>.</w:t>
      </w:r>
    </w:p>
    <w:p w:rsidR="00DF1667" w:rsidRDefault="00DF1667" w:rsidP="00522B84">
      <w:pPr>
        <w:widowControl/>
        <w:suppressAutoHyphens w:val="0"/>
        <w:spacing w:after="200"/>
        <w:jc w:val="both"/>
        <w:textAlignment w:val="auto"/>
      </w:pPr>
    </w:p>
    <w:p w:rsidR="00522B84" w:rsidRDefault="00522B84" w:rsidP="009B10DA">
      <w:pPr>
        <w:widowControl/>
        <w:suppressAutoHyphens w:val="0"/>
        <w:spacing w:after="200"/>
        <w:ind w:left="720" w:firstLine="720"/>
        <w:jc w:val="both"/>
        <w:textAlignment w:val="auto"/>
        <w:rPr>
          <w:rFonts w:ascii="Arial" w:hAnsi="Arial" w:cs="Arial"/>
          <w:kern w:val="0"/>
          <w:sz w:val="28"/>
          <w:szCs w:val="28"/>
          <w:lang w:eastAsia="en-US"/>
        </w:rPr>
      </w:pPr>
      <w:r>
        <w:rPr>
          <w:rFonts w:ascii="Arial" w:hAnsi="Arial" w:cs="Arial"/>
          <w:kern w:val="0"/>
          <w:sz w:val="28"/>
          <w:szCs w:val="28"/>
          <w:lang w:eastAsia="en-US"/>
        </w:rPr>
        <w:t>Applicants must complete ALL parts of this application.</w:t>
      </w:r>
    </w:p>
    <w:p w:rsidR="00B03575" w:rsidRDefault="00B03575" w:rsidP="00522B84">
      <w:pPr>
        <w:pStyle w:val="Standard"/>
        <w:rPr>
          <w:rFonts w:ascii="Arial" w:hAnsi="Arial" w:cs="Arial"/>
          <w:sz w:val="44"/>
          <w:szCs w:val="44"/>
          <w:u w:val="single"/>
        </w:rPr>
      </w:pPr>
    </w:p>
    <w:p w:rsidR="009F5AEA" w:rsidRDefault="009F5AEA" w:rsidP="0070426A">
      <w:pPr>
        <w:pStyle w:val="Standard"/>
        <w:rPr>
          <w:rFonts w:ascii="Arial" w:hAnsi="Arial" w:cs="Arial"/>
          <w:sz w:val="44"/>
          <w:szCs w:val="44"/>
        </w:rPr>
      </w:pPr>
    </w:p>
    <w:p w:rsidR="00B03575" w:rsidRPr="00B03575" w:rsidRDefault="00B03575" w:rsidP="00B03575">
      <w:pPr>
        <w:pStyle w:val="Standard"/>
        <w:jc w:val="center"/>
        <w:rPr>
          <w:rFonts w:ascii="Arial" w:hAnsi="Arial" w:cs="Arial"/>
          <w:sz w:val="44"/>
          <w:szCs w:val="44"/>
        </w:rPr>
      </w:pPr>
      <w:r w:rsidRPr="00B03575">
        <w:rPr>
          <w:rFonts w:ascii="Arial" w:hAnsi="Arial" w:cs="Arial"/>
          <w:sz w:val="44"/>
          <w:szCs w:val="44"/>
        </w:rPr>
        <w:t xml:space="preserve">General Information </w:t>
      </w:r>
    </w:p>
    <w:tbl>
      <w:tblPr>
        <w:tblW w:w="9960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0"/>
        <w:gridCol w:w="1672"/>
        <w:gridCol w:w="1459"/>
        <w:gridCol w:w="189"/>
        <w:gridCol w:w="620"/>
        <w:gridCol w:w="2700"/>
      </w:tblGrid>
      <w:tr w:rsidR="008B5615">
        <w:trPr>
          <w:trHeight w:val="888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: </w:t>
            </w:r>
            <w:bookmarkStart w:id="5" w:name="Text1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of Birth:  </w:t>
            </w:r>
            <w:bookmarkStart w:id="6" w:name="Text2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Race/Ethnicity (optional):</w:t>
            </w:r>
          </w:p>
          <w:bookmarkStart w:id="7" w:name="Text3"/>
          <w:p w:rsidR="008B5615" w:rsidRDefault="002B7680" w:rsidP="00BE6322">
            <w:pPr>
              <w:pStyle w:val="TableContents"/>
              <w:jc w:val="both"/>
              <w:rPr>
                <w:ins w:id="8" w:author="Sierra Royster" w:date="2012-12-13T10:48:00Z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186055</wp:posOffset>
                      </wp:positionV>
                      <wp:extent cx="1724891" cy="6927"/>
                      <wp:effectExtent l="0" t="0" r="2794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891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4.65pt" to="133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" strokecolor="black [3040]"/>
                  </w:pict>
                </mc:Fallback>
              </mc:AlternateContent>
            </w:r>
            <w:r w:rsidR="008B561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61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8B5615">
              <w:rPr>
                <w:rFonts w:ascii="Arial" w:hAnsi="Arial" w:cs="Arial"/>
                <w:sz w:val="28"/>
                <w:szCs w:val="28"/>
              </w:rPr>
            </w:r>
            <w:r w:rsidR="008B561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B561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B561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B561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B561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B561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B561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  <w:p w:rsidR="008D1623" w:rsidRDefault="002B7680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Age: </w:t>
            </w:r>
          </w:p>
          <w:p w:rsidR="00643389" w:rsidRDefault="002B7680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8B5615">
        <w:trPr>
          <w:trHeight w:val="912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020204">
            <w:pPr>
              <w:pStyle w:val="Standard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Parent/Guardian Name (if under age 18):</w:t>
            </w:r>
            <w:r w:rsidR="000202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020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020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020204">
              <w:rPr>
                <w:rFonts w:ascii="Arial" w:hAnsi="Arial" w:cs="Arial"/>
                <w:sz w:val="28"/>
                <w:szCs w:val="28"/>
              </w:rPr>
            </w:r>
            <w:r w:rsidR="0002020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2020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2020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2020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2020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2020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2020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Gender:</w:t>
            </w:r>
          </w:p>
          <w:bookmarkStart w:id="9" w:name="Text5"/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jc w:val="both"/>
            </w:pPr>
          </w:p>
        </w:tc>
      </w:tr>
      <w:tr w:rsidR="008B5615">
        <w:trPr>
          <w:trHeight w:val="972"/>
        </w:trPr>
        <w:tc>
          <w:tcPr>
            <w:tcW w:w="64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  <w:bookmarkStart w:id="10" w:name="Text6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Preferred Contact Method:</w:t>
            </w:r>
          </w:p>
          <w:bookmarkStart w:id="11" w:name="Text7"/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</w:tr>
      <w:tr w:rsidR="008B5615">
        <w:trPr>
          <w:trHeight w:val="1044"/>
        </w:trPr>
        <w:tc>
          <w:tcPr>
            <w:tcW w:w="99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Mailing Address (if different from above):</w:t>
            </w:r>
            <w:bookmarkStart w:id="12" w:name="Text8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615">
        <w:trPr>
          <w:trHeight w:val="828"/>
        </w:trPr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City:</w:t>
            </w:r>
            <w:bookmarkStart w:id="13" w:name="Text9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33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Zip Code:</w:t>
            </w:r>
            <w:bookmarkStart w:id="14" w:name="Text10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3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County:</w:t>
            </w:r>
            <w:bookmarkStart w:id="15" w:name="Text11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  <w:tr w:rsidR="008B5615">
        <w:trPr>
          <w:trHeight w:val="804"/>
        </w:trPr>
        <w:tc>
          <w:tcPr>
            <w:tcW w:w="99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Address:</w:t>
            </w:r>
            <w:bookmarkStart w:id="16" w:name="Text12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</w:tr>
      <w:tr w:rsidR="008B5615">
        <w:trPr>
          <w:trHeight w:val="924"/>
        </w:trPr>
        <w:tc>
          <w:tcPr>
            <w:tcW w:w="4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Number:</w:t>
            </w:r>
            <w:bookmarkStart w:id="17" w:name="Text13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496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Fax Number:</w:t>
            </w:r>
            <w:bookmarkStart w:id="18" w:name="Text14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</w:tr>
      <w:tr w:rsidR="008B5615">
        <w:trPr>
          <w:trHeight w:val="804"/>
        </w:trPr>
        <w:tc>
          <w:tcPr>
            <w:tcW w:w="99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8B5615" w:rsidP="00BE6322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</w:t>
            </w:r>
            <w:r w:rsidR="00020204">
              <w:rPr>
                <w:rFonts w:ascii="Arial" w:hAnsi="Arial" w:cs="Arial"/>
                <w:sz w:val="28"/>
                <w:szCs w:val="28"/>
              </w:rPr>
              <w:t xml:space="preserve">Current </w:t>
            </w:r>
            <w:r>
              <w:rPr>
                <w:rFonts w:ascii="Arial" w:hAnsi="Arial" w:cs="Arial"/>
                <w:sz w:val="28"/>
                <w:szCs w:val="28"/>
              </w:rPr>
              <w:t>School/Workplace:</w:t>
            </w:r>
            <w:bookmarkStart w:id="19" w:name="Text15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</w:tr>
      <w:tr w:rsidR="008B5615" w:rsidTr="00020204">
        <w:trPr>
          <w:trHeight w:val="2465"/>
        </w:trPr>
        <w:tc>
          <w:tcPr>
            <w:tcW w:w="99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615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Educational Experiences:</w:t>
            </w:r>
          </w:p>
          <w:p w:rsidR="00020204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20204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High School:   </w:t>
            </w:r>
            <w:bookmarkStart w:id="20" w:name="Text4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  <w:r>
              <w:rPr>
                <w:rFonts w:ascii="Arial" w:hAnsi="Arial" w:cs="Arial"/>
                <w:sz w:val="28"/>
                <w:szCs w:val="28"/>
              </w:rPr>
              <w:t xml:space="preserve">                            Dates: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020204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20204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020204" w:rsidRDefault="00020204" w:rsidP="00020204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Post High School: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Dates: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   Course of Study: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</w:tbl>
    <w:p w:rsidR="008B5615" w:rsidRDefault="008B5615" w:rsidP="00010C20">
      <w:pPr>
        <w:jc w:val="both"/>
        <w:rPr>
          <w:vanish/>
        </w:rPr>
      </w:pPr>
    </w:p>
    <w:p w:rsidR="008B5615" w:rsidRDefault="008B5615" w:rsidP="00010C20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B03575" w:rsidRDefault="00B03575" w:rsidP="00D52409">
      <w:pPr>
        <w:pStyle w:val="Standard"/>
        <w:rPr>
          <w:rFonts w:ascii="Arial" w:hAnsi="Arial" w:cs="Arial"/>
          <w:sz w:val="44"/>
          <w:szCs w:val="44"/>
          <w:u w:val="single"/>
        </w:rPr>
      </w:pPr>
    </w:p>
    <w:p w:rsidR="00395DA4" w:rsidRDefault="00395DA4" w:rsidP="006434DE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44"/>
          <w:szCs w:val="44"/>
          <w:u w:val="single"/>
        </w:rPr>
      </w:pPr>
    </w:p>
    <w:p w:rsidR="007D2ED6" w:rsidRPr="0055260B" w:rsidRDefault="007D2ED6" w:rsidP="006434DE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</w:p>
    <w:p w:rsidR="0055260B" w:rsidRPr="00B03575" w:rsidRDefault="007D2ED6" w:rsidP="0055260B">
      <w:pPr>
        <w:pStyle w:val="Heading3"/>
        <w:rPr>
          <w:b w:val="0"/>
          <w:sz w:val="44"/>
          <w:szCs w:val="44"/>
          <w:u w:val="none"/>
        </w:rPr>
      </w:pPr>
      <w:r>
        <w:rPr>
          <w:b w:val="0"/>
          <w:sz w:val="44"/>
          <w:szCs w:val="44"/>
          <w:u w:val="none"/>
        </w:rPr>
        <w:t xml:space="preserve">Disability </w:t>
      </w:r>
      <w:r w:rsidR="0055260B" w:rsidRPr="00B03575">
        <w:rPr>
          <w:b w:val="0"/>
          <w:sz w:val="44"/>
          <w:szCs w:val="44"/>
          <w:u w:val="none"/>
        </w:rPr>
        <w:t>Information</w:t>
      </w:r>
    </w:p>
    <w:p w:rsidR="009F5AEA" w:rsidRDefault="0055260B" w:rsidP="009F5AEA">
      <w:pPr>
        <w:tabs>
          <w:tab w:val="decimal" w:pos="-90"/>
          <w:tab w:val="right" w:pos="10080"/>
        </w:tabs>
        <w:spacing w:after="120" w:line="360" w:lineRule="auto"/>
        <w:ind w:left="188" w:right="-360" w:hanging="634"/>
        <w:rPr>
          <w:rFonts w:ascii="Arial" w:hAnsi="Arial" w:cs="Arial"/>
          <w:sz w:val="28"/>
          <w:szCs w:val="28"/>
        </w:rPr>
      </w:pPr>
      <w:r w:rsidRPr="0055260B">
        <w:rPr>
          <w:sz w:val="27"/>
        </w:rPr>
        <w:tab/>
      </w:r>
      <w:r w:rsidRPr="00DF7F9C">
        <w:rPr>
          <w:rFonts w:ascii="Arial" w:hAnsi="Arial" w:cs="Arial"/>
          <w:sz w:val="28"/>
          <w:szCs w:val="28"/>
        </w:rPr>
        <w:t>What is the name of your disability?</w:t>
      </w:r>
      <w:bookmarkStart w:id="21" w:name="Text91"/>
      <w:r w:rsidR="009F5AEA">
        <w:rPr>
          <w:rFonts w:ascii="Arial" w:hAnsi="Arial" w:cs="Arial"/>
          <w:sz w:val="28"/>
          <w:szCs w:val="28"/>
        </w:rPr>
        <w:t xml:space="preserve"> Please include your diagnosis. </w:t>
      </w:r>
    </w:p>
    <w:p w:rsidR="001A6C73" w:rsidRPr="009F5AEA" w:rsidRDefault="009F5AEA" w:rsidP="009F5AEA">
      <w:pPr>
        <w:tabs>
          <w:tab w:val="decimal" w:pos="-90"/>
          <w:tab w:val="right" w:pos="10080"/>
        </w:tabs>
        <w:spacing w:after="120" w:line="360" w:lineRule="auto"/>
        <w:ind w:left="-446"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</w:t>
      </w:r>
    </w:p>
    <w:bookmarkEnd w:id="21"/>
    <w:p w:rsidR="009B10DA" w:rsidRDefault="0055260B" w:rsidP="009B10DA">
      <w:pPr>
        <w:tabs>
          <w:tab w:val="decimal" w:pos="-90"/>
          <w:tab w:val="right" w:pos="10080"/>
        </w:tabs>
        <w:spacing w:after="200" w:line="360" w:lineRule="auto"/>
        <w:ind w:left="188" w:right="-360" w:hanging="634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tab/>
        <w:t>How long have you been a person with a disability? (Date):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55260B" w:rsidRPr="009B10DA" w:rsidRDefault="0055260B" w:rsidP="009B10DA">
      <w:pPr>
        <w:tabs>
          <w:tab w:val="decimal" w:pos="-90"/>
          <w:tab w:val="right" w:pos="10080"/>
        </w:tabs>
        <w:spacing w:after="200" w:line="360" w:lineRule="auto"/>
        <w:ind w:left="188" w:right="-360" w:hanging="634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t xml:space="preserve">Please check </w:t>
      </w:r>
      <w:r w:rsidRPr="005E082A">
        <w:rPr>
          <w:rFonts w:ascii="Arial" w:hAnsi="Arial" w:cs="Arial"/>
          <w:b/>
          <w:sz w:val="28"/>
          <w:szCs w:val="28"/>
          <w:u w:val="single"/>
        </w:rPr>
        <w:t>all</w:t>
      </w:r>
      <w:r w:rsidRPr="00DF7F9C">
        <w:rPr>
          <w:rFonts w:ascii="Arial" w:hAnsi="Arial" w:cs="Arial"/>
          <w:sz w:val="28"/>
          <w:szCs w:val="28"/>
        </w:rPr>
        <w:t xml:space="preserve"> that apply (continued on next page):</w:t>
      </w:r>
    </w:p>
    <w:p w:rsidR="0055260B" w:rsidRPr="00DF7F9C" w:rsidRDefault="0055260B" w:rsidP="0055260B">
      <w:pPr>
        <w:tabs>
          <w:tab w:val="decimal" w:pos="-90"/>
          <w:tab w:val="right" w:pos="9720"/>
        </w:tabs>
        <w:ind w:left="-389" w:right="-360"/>
        <w:rPr>
          <w:rFonts w:ascii="Arial" w:hAnsi="Arial" w:cs="Arial"/>
          <w:sz w:val="28"/>
          <w:szCs w:val="28"/>
        </w:rPr>
      </w:pPr>
    </w:p>
    <w:p w:rsidR="0055260B" w:rsidRPr="00DF7F9C" w:rsidRDefault="0055260B" w:rsidP="0055260B">
      <w:pPr>
        <w:tabs>
          <w:tab w:val="decimal" w:pos="-90"/>
          <w:tab w:val="right" w:pos="9720"/>
        </w:tabs>
        <w:spacing w:after="200"/>
        <w:ind w:right="-360"/>
        <w:rPr>
          <w:rFonts w:ascii="Arial" w:hAnsi="Arial" w:cs="Arial"/>
          <w:sz w:val="28"/>
          <w:szCs w:val="28"/>
        </w:rPr>
        <w:sectPr w:rsidR="0055260B" w:rsidRPr="00DF7F9C" w:rsidSect="0005364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432" w:right="994" w:bottom="720" w:left="1440" w:header="360" w:footer="360" w:gutter="0"/>
          <w:cols w:space="720"/>
          <w:titlePg/>
          <w:docGrid w:linePitch="326"/>
        </w:sectPr>
      </w:pPr>
    </w:p>
    <w:p w:rsidR="00A33882" w:rsidRPr="00DF7F9C" w:rsidRDefault="00A33882" w:rsidP="00A33882">
      <w:pPr>
        <w:tabs>
          <w:tab w:val="left" w:pos="630"/>
          <w:tab w:val="right" w:pos="9720"/>
        </w:tabs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ab/>
      </w:r>
      <w:r w:rsidRPr="00DF7F9C">
        <w:rPr>
          <w:rFonts w:ascii="Arial" w:hAnsi="Arial" w:cs="Arial"/>
          <w:b/>
          <w:sz w:val="28"/>
          <w:szCs w:val="28"/>
          <w:u w:val="single"/>
        </w:rPr>
        <w:t>MOBILITY DISABILITY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Cerebral Palsy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Juvenile Rheumatoid Arthritis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  <w:lang w:val="es-ES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  <w:lang w:val="es-ES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  <w:lang w:val="es-ES"/>
        </w:rPr>
        <w:t xml:space="preserve">  Osteogenisis Imperfecta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  <w:lang w:val="es-ES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  <w:lang w:val="es-ES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  <w:lang w:val="es-ES"/>
        </w:rPr>
        <w:t xml:space="preserve">  Multiple Sclerosis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  <w:lang w:val="es-ES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  <w:lang w:val="es-ES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  <w:lang w:val="es-ES"/>
        </w:rPr>
        <w:t xml:space="preserve">  Muscular Dystrophy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  <w:lang w:val="es-ES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  <w:lang w:val="es-ES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  <w:lang w:val="es-ES"/>
        </w:rPr>
        <w:t xml:space="preserve">  Spina Bifida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Spinal Cord Injury</w:t>
      </w:r>
    </w:p>
    <w:p w:rsidR="00A33882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Spinal Muscular At</w:t>
      </w:r>
      <w:r>
        <w:rPr>
          <w:rFonts w:ascii="Arial" w:hAnsi="Arial" w:cs="Arial"/>
          <w:sz w:val="28"/>
          <w:szCs w:val="28"/>
        </w:rPr>
        <w:t>rophy</w:t>
      </w:r>
    </w:p>
    <w:p w:rsidR="00A33882" w:rsidRPr="00A33882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Other: </w:t>
      </w:r>
      <w:r w:rsidR="009F5AEA">
        <w:rPr>
          <w:rFonts w:ascii="Arial" w:hAnsi="Arial" w:cs="Arial"/>
          <w:sz w:val="28"/>
          <w:szCs w:val="28"/>
          <w:u w:val="single"/>
        </w:rPr>
        <w:t>______</w:t>
      </w:r>
      <w:r w:rsidR="009B10DA">
        <w:rPr>
          <w:rFonts w:ascii="Arial" w:hAnsi="Arial" w:cs="Arial"/>
          <w:sz w:val="28"/>
          <w:szCs w:val="28"/>
          <w:u w:val="single"/>
        </w:rPr>
        <w:t>______________</w:t>
      </w:r>
    </w:p>
    <w:p w:rsidR="00A33882" w:rsidRDefault="00A33882" w:rsidP="00A33882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a manual wheelchair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a motorized scooter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a power wheelchair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a walker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crutches</w:t>
      </w:r>
    </w:p>
    <w:p w:rsidR="00A33882" w:rsidRPr="00DF7F9C" w:rsidRDefault="00A33882" w:rsidP="00A33882">
      <w:pPr>
        <w:tabs>
          <w:tab w:val="left" w:leader="underscore" w:pos="540"/>
          <w:tab w:val="left" w:pos="630"/>
          <w:tab w:val="left" w:pos="4867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Other: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A33882" w:rsidRDefault="00A33882" w:rsidP="00A33882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</w:p>
    <w:bookmarkStart w:id="22" w:name="Check55"/>
    <w:p w:rsidR="00A33882" w:rsidRPr="00DF7F9C" w:rsidRDefault="00A33882" w:rsidP="00A33882">
      <w:pPr>
        <w:tabs>
          <w:tab w:val="left" w:pos="630"/>
          <w:tab w:val="right" w:pos="9720"/>
        </w:tabs>
        <w:ind w:left="180" w:right="-360"/>
        <w:rPr>
          <w:rFonts w:ascii="Arial" w:hAnsi="Arial" w:cs="Arial"/>
          <w:b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22"/>
      <w:r w:rsidRPr="00DF7F9C">
        <w:rPr>
          <w:rFonts w:ascii="Arial" w:hAnsi="Arial" w:cs="Arial"/>
          <w:sz w:val="28"/>
          <w:szCs w:val="28"/>
        </w:rPr>
        <w:tab/>
      </w:r>
      <w:r w:rsidRPr="00DF7F9C">
        <w:rPr>
          <w:rFonts w:ascii="Arial" w:hAnsi="Arial" w:cs="Arial"/>
          <w:b/>
          <w:sz w:val="28"/>
          <w:szCs w:val="28"/>
          <w:u w:val="single"/>
        </w:rPr>
        <w:t>DEAF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6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23"/>
      <w:r w:rsidRPr="00DF7F9C">
        <w:rPr>
          <w:rFonts w:ascii="Arial" w:hAnsi="Arial" w:cs="Arial"/>
          <w:sz w:val="28"/>
          <w:szCs w:val="28"/>
        </w:rPr>
        <w:tab/>
      </w:r>
      <w:r w:rsidRPr="00DF7F9C">
        <w:rPr>
          <w:rFonts w:ascii="Arial" w:hAnsi="Arial" w:cs="Arial"/>
          <w:sz w:val="28"/>
          <w:szCs w:val="28"/>
        </w:rPr>
        <w:tab/>
        <w:t>Culturally Deaf</w:t>
      </w:r>
    </w:p>
    <w:bookmarkStart w:id="24" w:name="Check57"/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24"/>
      <w:r w:rsidRPr="00DF7F9C">
        <w:rPr>
          <w:rFonts w:ascii="Arial" w:hAnsi="Arial" w:cs="Arial"/>
          <w:sz w:val="28"/>
          <w:szCs w:val="28"/>
        </w:rPr>
        <w:t xml:space="preserve">  Deaf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American Sign Language</w:t>
      </w:r>
    </w:p>
    <w:p w:rsidR="00A33882" w:rsidRPr="00DF7F9C" w:rsidRDefault="00A33882" w:rsidP="00A4390C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Lip Reading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9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25"/>
      <w:r w:rsidRPr="00DF7F9C">
        <w:rPr>
          <w:rFonts w:ascii="Arial" w:hAnsi="Arial" w:cs="Arial"/>
          <w:sz w:val="28"/>
          <w:szCs w:val="28"/>
        </w:rPr>
        <w:t xml:space="preserve">  I use an Assistive Listening Device</w:t>
      </w:r>
    </w:p>
    <w:p w:rsidR="00A33882" w:rsidRPr="00DF7F9C" w:rsidRDefault="00A33882" w:rsidP="00A33882">
      <w:pPr>
        <w:tabs>
          <w:tab w:val="left" w:leader="underscore" w:pos="540"/>
          <w:tab w:val="left" w:pos="630"/>
          <w:tab w:val="right" w:pos="477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0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26"/>
      <w:r w:rsidRPr="00DF7F9C">
        <w:rPr>
          <w:rFonts w:ascii="Arial" w:hAnsi="Arial" w:cs="Arial"/>
          <w:sz w:val="28"/>
          <w:szCs w:val="28"/>
        </w:rPr>
        <w:t xml:space="preserve">  Other: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A4390C" w:rsidRDefault="00A33882" w:rsidP="00A33882">
      <w:pPr>
        <w:tabs>
          <w:tab w:val="left" w:pos="630"/>
          <w:tab w:val="right" w:pos="9720"/>
        </w:tabs>
        <w:ind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33882" w:rsidRPr="00DF7F9C" w:rsidRDefault="00A33882" w:rsidP="00A33882">
      <w:pPr>
        <w:tabs>
          <w:tab w:val="left" w:pos="630"/>
          <w:tab w:val="right" w:pos="9720"/>
        </w:tabs>
        <w:ind w:right="-360"/>
        <w:rPr>
          <w:rFonts w:ascii="Arial" w:hAnsi="Arial" w:cs="Arial"/>
          <w:b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  <w:u w:val="single"/>
        </w:rPr>
        <w:t>HARD OF HEARING</w:t>
      </w:r>
      <w:r w:rsidRPr="00DF7F9C">
        <w:rPr>
          <w:rFonts w:ascii="Arial" w:hAnsi="Arial" w:cs="Arial"/>
          <w:sz w:val="28"/>
          <w:szCs w:val="28"/>
        </w:rPr>
        <w:tab/>
      </w:r>
      <w:r w:rsidRPr="00DF7F9C">
        <w:rPr>
          <w:rFonts w:ascii="Arial" w:hAnsi="Arial" w:cs="Arial"/>
          <w:b/>
          <w:sz w:val="28"/>
          <w:szCs w:val="28"/>
          <w:u w:val="single"/>
        </w:rPr>
        <w:t>HARD OF HEARING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8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lastRenderedPageBreak/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1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27"/>
      <w:r w:rsidRPr="00DF7F9C">
        <w:rPr>
          <w:rFonts w:ascii="Arial" w:hAnsi="Arial" w:cs="Arial"/>
          <w:sz w:val="28"/>
          <w:szCs w:val="28"/>
        </w:rPr>
        <w:t xml:space="preserve">  I use American Sign Language</w:t>
      </w:r>
    </w:p>
    <w:p w:rsidR="00A33882" w:rsidRPr="00DF7F9C" w:rsidRDefault="00A33882" w:rsidP="00A4390C">
      <w:pPr>
        <w:tabs>
          <w:tab w:val="left" w:leader="underscore" w:pos="540"/>
          <w:tab w:val="left" w:pos="630"/>
        </w:tabs>
        <w:ind w:left="18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2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28"/>
      <w:r w:rsidRPr="00DF7F9C">
        <w:rPr>
          <w:rFonts w:ascii="Arial" w:hAnsi="Arial" w:cs="Arial"/>
          <w:sz w:val="28"/>
          <w:szCs w:val="28"/>
        </w:rPr>
        <w:t xml:space="preserve">  I use Lip Reading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8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4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29"/>
      <w:r w:rsidRPr="00DF7F9C">
        <w:rPr>
          <w:rFonts w:ascii="Arial" w:hAnsi="Arial" w:cs="Arial"/>
          <w:sz w:val="28"/>
          <w:szCs w:val="28"/>
        </w:rPr>
        <w:t xml:space="preserve">  I use an Assistive Listening Device</w:t>
      </w:r>
    </w:p>
    <w:p w:rsidR="00A33882" w:rsidRPr="00DF7F9C" w:rsidRDefault="00A33882" w:rsidP="00A33882">
      <w:pPr>
        <w:tabs>
          <w:tab w:val="left" w:leader="underscore" w:pos="540"/>
          <w:tab w:val="left" w:pos="630"/>
          <w:tab w:val="right" w:pos="4860"/>
        </w:tabs>
        <w:ind w:left="18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5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30"/>
      <w:r w:rsidRPr="00DF7F9C">
        <w:rPr>
          <w:rFonts w:ascii="Arial" w:hAnsi="Arial" w:cs="Arial"/>
          <w:sz w:val="28"/>
          <w:szCs w:val="28"/>
        </w:rPr>
        <w:t xml:space="preserve">  Other: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A33882" w:rsidRPr="00DF7F9C" w:rsidRDefault="00A33882" w:rsidP="00A33882">
      <w:pPr>
        <w:tabs>
          <w:tab w:val="left" w:leader="underscore" w:pos="630"/>
          <w:tab w:val="left" w:pos="810"/>
          <w:tab w:val="right" w:pos="9720"/>
        </w:tabs>
        <w:ind w:left="180" w:right="-360"/>
        <w:rPr>
          <w:rFonts w:ascii="Arial" w:hAnsi="Arial" w:cs="Arial"/>
          <w:sz w:val="28"/>
          <w:szCs w:val="28"/>
        </w:rPr>
      </w:pPr>
    </w:p>
    <w:p w:rsidR="00A33882" w:rsidRPr="00DF7F9C" w:rsidRDefault="00A33882" w:rsidP="00A33882">
      <w:pPr>
        <w:tabs>
          <w:tab w:val="left" w:leader="underscore" w:pos="630"/>
          <w:tab w:val="left" w:pos="810"/>
          <w:tab w:val="right" w:pos="9720"/>
        </w:tabs>
        <w:ind w:left="180" w:right="-360"/>
        <w:rPr>
          <w:rFonts w:ascii="Arial" w:hAnsi="Arial" w:cs="Arial"/>
          <w:sz w:val="28"/>
          <w:szCs w:val="28"/>
        </w:rPr>
      </w:pPr>
    </w:p>
    <w:p w:rsidR="00A33882" w:rsidRPr="00DF7F9C" w:rsidRDefault="00A33882" w:rsidP="00A33882">
      <w:pPr>
        <w:tabs>
          <w:tab w:val="left" w:leader="underscore" w:pos="630"/>
          <w:tab w:val="left" w:pos="810"/>
          <w:tab w:val="right" w:pos="9720"/>
        </w:tabs>
        <w:ind w:left="18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ab/>
      </w:r>
      <w:r w:rsidRPr="00DF7F9C">
        <w:rPr>
          <w:rFonts w:ascii="Arial" w:hAnsi="Arial" w:cs="Arial"/>
          <w:b/>
          <w:sz w:val="28"/>
          <w:szCs w:val="28"/>
          <w:u w:val="single"/>
        </w:rPr>
        <w:t>LOW VISION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1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31"/>
      <w:r w:rsidRPr="00DF7F9C">
        <w:rPr>
          <w:rFonts w:ascii="Arial" w:hAnsi="Arial" w:cs="Arial"/>
          <w:sz w:val="28"/>
          <w:szCs w:val="28"/>
        </w:rPr>
        <w:t xml:space="preserve">  I read with Braille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2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32"/>
      <w:r w:rsidRPr="00DF7F9C">
        <w:rPr>
          <w:rFonts w:ascii="Arial" w:hAnsi="Arial" w:cs="Arial"/>
          <w:sz w:val="28"/>
          <w:szCs w:val="28"/>
        </w:rPr>
        <w:t xml:space="preserve">  I read with Large Print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3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33"/>
      <w:r w:rsidRPr="00DF7F9C">
        <w:rPr>
          <w:rFonts w:ascii="Arial" w:hAnsi="Arial" w:cs="Arial"/>
          <w:sz w:val="28"/>
          <w:szCs w:val="28"/>
        </w:rPr>
        <w:t xml:space="preserve">  I use my PC/MAC Software to read</w:t>
      </w:r>
    </w:p>
    <w:p w:rsidR="00A33882" w:rsidRDefault="00A33882" w:rsidP="00A33882">
      <w:pPr>
        <w:tabs>
          <w:tab w:val="left" w:pos="630"/>
          <w:tab w:val="right" w:pos="9720"/>
        </w:tabs>
        <w:ind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4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34"/>
      <w:r w:rsidRPr="00DF7F9C">
        <w:rPr>
          <w:rFonts w:ascii="Arial" w:hAnsi="Arial" w:cs="Arial"/>
          <w:sz w:val="28"/>
          <w:szCs w:val="28"/>
        </w:rPr>
        <w:t xml:space="preserve">  Other: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A33882" w:rsidRDefault="00A33882" w:rsidP="00A33882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</w:p>
    <w:p w:rsidR="00A33882" w:rsidRDefault="00A33882" w:rsidP="00A33882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</w:p>
    <w:p w:rsidR="00A33882" w:rsidRPr="00DF7F9C" w:rsidRDefault="00A33882" w:rsidP="00A33882">
      <w:pPr>
        <w:tabs>
          <w:tab w:val="left" w:leader="underscore" w:pos="630"/>
          <w:tab w:val="left" w:pos="810"/>
          <w:tab w:val="right" w:pos="9720"/>
        </w:tabs>
        <w:ind w:left="180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ab/>
      </w:r>
      <w:r w:rsidRPr="00DF7F9C">
        <w:rPr>
          <w:rFonts w:ascii="Arial" w:hAnsi="Arial" w:cs="Arial"/>
          <w:b/>
          <w:sz w:val="28"/>
          <w:szCs w:val="28"/>
          <w:u w:val="single"/>
        </w:rPr>
        <w:t>BLIND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6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35"/>
      <w:r w:rsidRPr="00DF7F9C">
        <w:rPr>
          <w:rFonts w:ascii="Arial" w:hAnsi="Arial" w:cs="Arial"/>
          <w:sz w:val="28"/>
          <w:szCs w:val="28"/>
        </w:rPr>
        <w:t xml:space="preserve">  Legally Blind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7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36"/>
      <w:r w:rsidRPr="00DF7F9C">
        <w:rPr>
          <w:rFonts w:ascii="Arial" w:hAnsi="Arial" w:cs="Arial"/>
          <w:sz w:val="28"/>
          <w:szCs w:val="28"/>
        </w:rPr>
        <w:t xml:space="preserve">  I read with Braille</w:t>
      </w:r>
    </w:p>
    <w:p w:rsidR="00A33882" w:rsidRPr="00DF7F9C" w:rsidRDefault="00A33882" w:rsidP="00A33882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8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37"/>
      <w:r w:rsidRPr="00DF7F9C">
        <w:rPr>
          <w:rFonts w:ascii="Arial" w:hAnsi="Arial" w:cs="Arial"/>
          <w:sz w:val="28"/>
          <w:szCs w:val="28"/>
        </w:rPr>
        <w:t xml:space="preserve">  I read with Large Print</w:t>
      </w:r>
    </w:p>
    <w:bookmarkStart w:id="38" w:name="OLE_LINK3"/>
    <w:bookmarkStart w:id="39" w:name="OLE_LINK4"/>
    <w:p w:rsidR="00A33882" w:rsidRPr="00DF7F9C" w:rsidRDefault="00A33882" w:rsidP="00BF1CB1">
      <w:pPr>
        <w:tabs>
          <w:tab w:val="left" w:leader="underscore" w:pos="540"/>
          <w:tab w:val="left" w:pos="630"/>
        </w:tabs>
        <w:ind w:left="162" w:right="-1035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9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40"/>
      <w:r w:rsidRPr="00DF7F9C">
        <w:rPr>
          <w:rFonts w:ascii="Arial" w:hAnsi="Arial" w:cs="Arial"/>
          <w:sz w:val="28"/>
          <w:szCs w:val="28"/>
        </w:rPr>
        <w:t xml:space="preserve">  I use my PC/MAC Software to re</w:t>
      </w:r>
      <w:bookmarkEnd w:id="38"/>
      <w:bookmarkEnd w:id="39"/>
      <w:r w:rsidR="00BF1CB1">
        <w:rPr>
          <w:rFonts w:ascii="Arial" w:hAnsi="Arial" w:cs="Arial"/>
          <w:sz w:val="28"/>
          <w:szCs w:val="28"/>
        </w:rPr>
        <w:t>ad</w:t>
      </w:r>
    </w:p>
    <w:p w:rsidR="00A33882" w:rsidRDefault="00A33882" w:rsidP="00A33882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0"/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bookmarkEnd w:id="41"/>
      <w:r w:rsidRPr="00DF7F9C">
        <w:rPr>
          <w:rFonts w:ascii="Arial" w:hAnsi="Arial" w:cs="Arial"/>
          <w:sz w:val="28"/>
          <w:szCs w:val="28"/>
        </w:rPr>
        <w:t xml:space="preserve">  Other</w:t>
      </w:r>
      <w:proofErr w:type="gramStart"/>
      <w:r w:rsidRPr="00DF7F9C">
        <w:rPr>
          <w:rFonts w:ascii="Arial" w:hAnsi="Arial" w:cs="Arial"/>
          <w:sz w:val="28"/>
          <w:szCs w:val="28"/>
        </w:rPr>
        <w:t>:</w:t>
      </w:r>
      <w:r w:rsidR="009F5AEA">
        <w:rPr>
          <w:rFonts w:ascii="Arial" w:hAnsi="Arial" w:cs="Arial"/>
          <w:sz w:val="28"/>
          <w:szCs w:val="28"/>
          <w:u w:val="single"/>
        </w:rPr>
        <w:t>_</w:t>
      </w:r>
      <w:proofErr w:type="gramEnd"/>
      <w:r w:rsidR="009F5AEA">
        <w:rPr>
          <w:rFonts w:ascii="Arial" w:hAnsi="Arial" w:cs="Arial"/>
          <w:sz w:val="28"/>
          <w:szCs w:val="28"/>
          <w:u w:val="single"/>
        </w:rPr>
        <w:t>_________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A33882" w:rsidRDefault="00A33882" w:rsidP="00A33882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</w:p>
    <w:p w:rsidR="00A33882" w:rsidRDefault="00A33882" w:rsidP="00BF1CB1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</w:p>
    <w:p w:rsidR="00BF1CB1" w:rsidRDefault="00BF1CB1" w:rsidP="00BF1CB1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</w:p>
    <w:p w:rsidR="00BF1CB1" w:rsidRDefault="00BF1CB1" w:rsidP="00BF1CB1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</w:p>
    <w:p w:rsidR="00BF1CB1" w:rsidRDefault="00BF1CB1" w:rsidP="00BF1CB1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5260B" w:rsidRPr="00DF7F9C" w:rsidRDefault="0055260B" w:rsidP="0055260B">
      <w:pPr>
        <w:tabs>
          <w:tab w:val="left" w:leader="underscore" w:pos="630"/>
          <w:tab w:val="left" w:pos="810"/>
          <w:tab w:val="right" w:pos="9720"/>
        </w:tabs>
        <w:ind w:right="-360"/>
        <w:rPr>
          <w:rFonts w:ascii="Arial" w:hAnsi="Arial" w:cs="Arial"/>
          <w:sz w:val="28"/>
          <w:szCs w:val="28"/>
        </w:rPr>
        <w:sectPr w:rsidR="0055260B" w:rsidRPr="00DF7F9C" w:rsidSect="00BF1CB1">
          <w:footerReference w:type="default" r:id="rId15"/>
          <w:type w:val="continuous"/>
          <w:pgSz w:w="12240" w:h="15840" w:code="1"/>
          <w:pgMar w:top="720" w:right="994" w:bottom="720" w:left="1440" w:header="360" w:footer="590" w:gutter="0"/>
          <w:pgNumType w:start="2"/>
          <w:cols w:num="2" w:space="720" w:equalWidth="0">
            <w:col w:w="5220" w:space="45"/>
            <w:col w:w="4541"/>
          </w:cols>
        </w:sectPr>
      </w:pPr>
    </w:p>
    <w:p w:rsidR="0055260B" w:rsidRPr="00DF7F9C" w:rsidRDefault="00F729B0" w:rsidP="0055260B">
      <w:pPr>
        <w:tabs>
          <w:tab w:val="left" w:leader="underscore" w:pos="630"/>
          <w:tab w:val="left" w:pos="810"/>
          <w:tab w:val="right" w:pos="9720"/>
        </w:tabs>
        <w:ind w:right="-360"/>
        <w:rPr>
          <w:rFonts w:ascii="Arial" w:hAnsi="Arial" w:cs="Arial"/>
          <w:b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lastRenderedPageBreak/>
        <w:t xml:space="preserve"> </w:t>
      </w:r>
      <w:r w:rsidR="00522B84">
        <w:rPr>
          <w:rFonts w:ascii="Arial" w:hAnsi="Arial" w:cs="Arial"/>
          <w:sz w:val="28"/>
          <w:szCs w:val="28"/>
        </w:rPr>
        <w:t xml:space="preserve"> </w:t>
      </w:r>
      <w:r w:rsidR="0055260B" w:rsidRPr="00DF7F9C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55260B"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="0055260B" w:rsidRPr="00DF7F9C">
        <w:rPr>
          <w:rFonts w:ascii="Arial" w:hAnsi="Arial" w:cs="Arial"/>
          <w:sz w:val="28"/>
          <w:szCs w:val="28"/>
        </w:rPr>
        <w:fldChar w:fldCharType="end"/>
      </w:r>
      <w:r w:rsidR="0055260B" w:rsidRPr="00DF7F9C">
        <w:rPr>
          <w:rFonts w:ascii="Arial" w:hAnsi="Arial" w:cs="Arial"/>
          <w:sz w:val="28"/>
          <w:szCs w:val="28"/>
        </w:rPr>
        <w:tab/>
      </w:r>
      <w:r w:rsidR="0055260B" w:rsidRPr="00DF7F9C">
        <w:rPr>
          <w:rFonts w:ascii="Arial" w:hAnsi="Arial" w:cs="Arial"/>
          <w:b/>
          <w:sz w:val="28"/>
          <w:szCs w:val="28"/>
          <w:u w:val="single"/>
        </w:rPr>
        <w:t>DEVELOPMENTAL DISABILITY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Acquired Brain Injury</w:t>
      </w:r>
    </w:p>
    <w:p w:rsidR="0055260B" w:rsidRPr="00DF7F9C" w:rsidRDefault="0055260B" w:rsidP="003F54AF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="003F54AF">
        <w:rPr>
          <w:rFonts w:ascii="Arial" w:hAnsi="Arial" w:cs="Arial"/>
          <w:sz w:val="28"/>
          <w:szCs w:val="28"/>
        </w:rPr>
        <w:t xml:space="preserve">  Autistic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Down Syndrome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Epilepsy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Traumatic Brain Injury</w:t>
      </w:r>
    </w:p>
    <w:p w:rsidR="0055260B" w:rsidRPr="00DF7F9C" w:rsidRDefault="0055260B" w:rsidP="00A33882">
      <w:pPr>
        <w:tabs>
          <w:tab w:val="left" w:leader="underscore" w:pos="540"/>
          <w:tab w:val="left" w:pos="630"/>
          <w:tab w:val="right" w:pos="495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Other: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a daily assistant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a facilitator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a reader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a writer</w:t>
      </w:r>
    </w:p>
    <w:p w:rsidR="0055260B" w:rsidRPr="00DF7F9C" w:rsidRDefault="0055260B" w:rsidP="0055260B">
      <w:pPr>
        <w:tabs>
          <w:tab w:val="left" w:leader="underscore" w:pos="540"/>
          <w:tab w:val="left" w:pos="630"/>
          <w:tab w:val="right" w:pos="495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Other: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55260B" w:rsidRPr="00DF7F9C" w:rsidRDefault="0055260B" w:rsidP="0055260B">
      <w:pPr>
        <w:tabs>
          <w:tab w:val="left" w:leader="underscore" w:pos="540"/>
          <w:tab w:val="left" w:pos="630"/>
          <w:tab w:val="left" w:leader="underscore" w:pos="4867"/>
        </w:tabs>
        <w:ind w:left="162" w:right="-360"/>
        <w:rPr>
          <w:rFonts w:ascii="Arial" w:hAnsi="Arial" w:cs="Arial"/>
          <w:sz w:val="28"/>
          <w:szCs w:val="28"/>
        </w:rPr>
      </w:pPr>
    </w:p>
    <w:p w:rsidR="0055260B" w:rsidRPr="00DF7F9C" w:rsidRDefault="0055260B" w:rsidP="0055260B">
      <w:pPr>
        <w:tabs>
          <w:tab w:val="left" w:leader="underscore" w:pos="540"/>
          <w:tab w:val="left" w:pos="630"/>
          <w:tab w:val="left" w:leader="underscore" w:pos="4867"/>
        </w:tabs>
        <w:ind w:left="162" w:right="-360"/>
        <w:rPr>
          <w:rFonts w:ascii="Arial" w:hAnsi="Arial" w:cs="Arial"/>
          <w:b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ab/>
      </w:r>
      <w:r w:rsidRPr="00DF7F9C">
        <w:rPr>
          <w:rFonts w:ascii="Arial" w:hAnsi="Arial" w:cs="Arial"/>
          <w:b/>
          <w:sz w:val="28"/>
          <w:szCs w:val="28"/>
          <w:u w:val="single"/>
        </w:rPr>
        <w:t>MENTAL HEALTH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Anxiety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Bipolar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Depression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Obsessive Compulsive Disorder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Schizophrenia</w:t>
      </w:r>
    </w:p>
    <w:p w:rsidR="0055260B" w:rsidRPr="00DF7F9C" w:rsidRDefault="0055260B" w:rsidP="0055260B">
      <w:pPr>
        <w:tabs>
          <w:tab w:val="left" w:leader="underscore" w:pos="540"/>
          <w:tab w:val="left" w:pos="630"/>
          <w:tab w:val="left" w:pos="4860"/>
        </w:tabs>
        <w:ind w:left="162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Other: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55260B" w:rsidRPr="00DF7F9C" w:rsidRDefault="0055260B" w:rsidP="0055260B">
      <w:pPr>
        <w:tabs>
          <w:tab w:val="left" w:pos="630"/>
          <w:tab w:val="right" w:pos="9720"/>
        </w:tabs>
        <w:ind w:left="180" w:right="-360"/>
        <w:rPr>
          <w:rFonts w:ascii="Arial" w:hAnsi="Arial" w:cs="Arial"/>
          <w:sz w:val="28"/>
          <w:szCs w:val="28"/>
        </w:rPr>
      </w:pPr>
    </w:p>
    <w:p w:rsidR="0055260B" w:rsidRPr="00DF7F9C" w:rsidRDefault="0055260B" w:rsidP="0055260B">
      <w:pPr>
        <w:tabs>
          <w:tab w:val="left" w:pos="630"/>
          <w:tab w:val="right" w:pos="9720"/>
        </w:tabs>
        <w:ind w:left="180" w:right="-360"/>
        <w:rPr>
          <w:rFonts w:ascii="Arial" w:hAnsi="Arial" w:cs="Arial"/>
          <w:sz w:val="28"/>
          <w:szCs w:val="28"/>
        </w:rPr>
      </w:pPr>
    </w:p>
    <w:p w:rsidR="0055260B" w:rsidRPr="00DF7F9C" w:rsidRDefault="0055260B" w:rsidP="0055260B">
      <w:pPr>
        <w:tabs>
          <w:tab w:val="left" w:pos="630"/>
          <w:tab w:val="right" w:pos="9720"/>
        </w:tabs>
        <w:ind w:left="180" w:right="-360"/>
        <w:rPr>
          <w:rFonts w:ascii="Arial" w:hAnsi="Arial" w:cs="Arial"/>
          <w:sz w:val="28"/>
          <w:szCs w:val="28"/>
        </w:rPr>
      </w:pPr>
    </w:p>
    <w:p w:rsidR="0055260B" w:rsidRPr="00DF7F9C" w:rsidRDefault="0055260B" w:rsidP="0055260B">
      <w:pPr>
        <w:tabs>
          <w:tab w:val="left" w:pos="630"/>
          <w:tab w:val="right" w:pos="9720"/>
        </w:tabs>
        <w:ind w:left="180" w:right="-360"/>
        <w:rPr>
          <w:rFonts w:ascii="Arial" w:hAnsi="Arial" w:cs="Arial"/>
          <w:sz w:val="28"/>
          <w:szCs w:val="28"/>
        </w:rPr>
      </w:pPr>
    </w:p>
    <w:p w:rsidR="0055260B" w:rsidRPr="00DF7F9C" w:rsidRDefault="0055260B" w:rsidP="0055260B">
      <w:pPr>
        <w:tabs>
          <w:tab w:val="left" w:pos="630"/>
          <w:tab w:val="right" w:pos="9720"/>
        </w:tabs>
        <w:ind w:left="180" w:right="-360"/>
        <w:rPr>
          <w:rFonts w:ascii="Arial" w:hAnsi="Arial" w:cs="Arial"/>
          <w:sz w:val="28"/>
          <w:szCs w:val="28"/>
        </w:rPr>
      </w:pPr>
    </w:p>
    <w:p w:rsidR="0055260B" w:rsidRPr="00DF7F9C" w:rsidRDefault="0055260B" w:rsidP="0055260B">
      <w:pPr>
        <w:tabs>
          <w:tab w:val="left" w:pos="630"/>
          <w:tab w:val="right" w:pos="9720"/>
        </w:tabs>
        <w:ind w:left="180" w:right="-360"/>
        <w:rPr>
          <w:rFonts w:ascii="Arial" w:hAnsi="Arial" w:cs="Arial"/>
          <w:sz w:val="28"/>
          <w:szCs w:val="28"/>
        </w:rPr>
      </w:pPr>
    </w:p>
    <w:p w:rsidR="0055260B" w:rsidRPr="00DF7F9C" w:rsidRDefault="0055260B" w:rsidP="0055260B">
      <w:pPr>
        <w:tabs>
          <w:tab w:val="left" w:pos="630"/>
          <w:tab w:val="right" w:pos="9720"/>
        </w:tabs>
        <w:ind w:left="180" w:right="-360"/>
        <w:rPr>
          <w:rFonts w:ascii="Arial" w:hAnsi="Arial" w:cs="Arial"/>
          <w:b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lastRenderedPageBreak/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ab/>
      </w:r>
      <w:r w:rsidRPr="00DF7F9C">
        <w:rPr>
          <w:rFonts w:ascii="Arial" w:hAnsi="Arial" w:cs="Arial"/>
          <w:b/>
          <w:sz w:val="28"/>
          <w:szCs w:val="28"/>
          <w:u w:val="single"/>
        </w:rPr>
        <w:t>LEARNING DISABILITY</w:t>
      </w:r>
    </w:p>
    <w:p w:rsidR="0055260B" w:rsidRPr="00DF7F9C" w:rsidRDefault="0055260B" w:rsidP="0055260B">
      <w:pPr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Attention Deficit Disorder</w:t>
      </w:r>
    </w:p>
    <w:p w:rsidR="0055260B" w:rsidRPr="00DF7F9C" w:rsidRDefault="0055260B" w:rsidP="0055260B">
      <w:pPr>
        <w:ind w:left="630" w:right="-405" w:hanging="45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Attention-Deficit Hyperactivity Disorder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Dyslexia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Visual Perception</w:t>
      </w:r>
    </w:p>
    <w:p w:rsidR="0055260B" w:rsidRPr="00DF7F9C" w:rsidRDefault="0055260B" w:rsidP="00A33882">
      <w:pPr>
        <w:tabs>
          <w:tab w:val="left" w:leader="underscore" w:pos="540"/>
          <w:tab w:val="left" w:pos="630"/>
          <w:tab w:val="right" w:pos="486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Other: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a reader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a writer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I use specific PC/MAC Software</w:t>
      </w:r>
    </w:p>
    <w:p w:rsidR="0055260B" w:rsidRPr="00DF7F9C" w:rsidRDefault="0055260B" w:rsidP="0055260B">
      <w:pPr>
        <w:tabs>
          <w:tab w:val="left" w:leader="underscore" w:pos="540"/>
          <w:tab w:val="left" w:pos="630"/>
          <w:tab w:val="left" w:leader="underscore" w:pos="4867"/>
        </w:tabs>
        <w:ind w:right="-360"/>
        <w:rPr>
          <w:rFonts w:ascii="Arial" w:hAnsi="Arial" w:cs="Arial"/>
          <w:sz w:val="28"/>
          <w:szCs w:val="28"/>
        </w:rPr>
      </w:pPr>
    </w:p>
    <w:p w:rsidR="0055260B" w:rsidRPr="00DF7F9C" w:rsidRDefault="0055260B" w:rsidP="0055260B">
      <w:pPr>
        <w:tabs>
          <w:tab w:val="left" w:pos="630"/>
          <w:tab w:val="right" w:pos="9720"/>
        </w:tabs>
        <w:ind w:left="180" w:right="-360" w:firstLine="18"/>
        <w:rPr>
          <w:rFonts w:ascii="Arial" w:hAnsi="Arial" w:cs="Arial"/>
          <w:b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ab/>
      </w:r>
      <w:r w:rsidRPr="00DF7F9C">
        <w:rPr>
          <w:rFonts w:ascii="Arial" w:hAnsi="Arial" w:cs="Arial"/>
          <w:b/>
          <w:sz w:val="28"/>
          <w:szCs w:val="28"/>
          <w:u w:val="single"/>
        </w:rPr>
        <w:t>IMMUNE DISABILITY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80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Crohn’s Disease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80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Grave’s Disease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80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Multiple Sclerosis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80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Psoriasis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80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Rheumatoid Arthritis</w:t>
      </w:r>
    </w:p>
    <w:p w:rsidR="0055260B" w:rsidRPr="00DF7F9C" w:rsidRDefault="0055260B" w:rsidP="0055260B">
      <w:pPr>
        <w:tabs>
          <w:tab w:val="left" w:leader="underscore" w:pos="540"/>
          <w:tab w:val="left" w:pos="630"/>
          <w:tab w:val="left" w:pos="4867"/>
        </w:tabs>
        <w:ind w:left="180" w:right="-360" w:firstLine="18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Other: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55260B" w:rsidRPr="00DF7F9C" w:rsidRDefault="0055260B" w:rsidP="0055260B">
      <w:pPr>
        <w:tabs>
          <w:tab w:val="left" w:leader="underscore" w:pos="630"/>
          <w:tab w:val="left" w:pos="810"/>
          <w:tab w:val="right" w:pos="9720"/>
        </w:tabs>
        <w:ind w:left="180" w:right="-360" w:firstLine="18"/>
        <w:rPr>
          <w:rFonts w:ascii="Arial" w:hAnsi="Arial" w:cs="Arial"/>
          <w:sz w:val="28"/>
          <w:szCs w:val="28"/>
        </w:rPr>
      </w:pPr>
    </w:p>
    <w:p w:rsidR="0055260B" w:rsidRPr="00DF7F9C" w:rsidRDefault="0055260B" w:rsidP="0055260B">
      <w:pPr>
        <w:tabs>
          <w:tab w:val="left" w:pos="630"/>
          <w:tab w:val="right" w:pos="9720"/>
        </w:tabs>
        <w:ind w:left="180" w:right="-360" w:firstLine="18"/>
        <w:rPr>
          <w:rFonts w:ascii="Arial" w:hAnsi="Arial" w:cs="Arial"/>
          <w:b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</w:t>
      </w:r>
      <w:r w:rsidRPr="00DF7F9C">
        <w:rPr>
          <w:rFonts w:ascii="Arial" w:hAnsi="Arial" w:cs="Arial"/>
          <w:b/>
          <w:sz w:val="28"/>
          <w:szCs w:val="28"/>
          <w:u w:val="single"/>
        </w:rPr>
        <w:t>CHRONIC ILLNESS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207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Cancer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207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Cystic Fibrosis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207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Diabetes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207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Fibromyalgia</w:t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207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Heart Disease</w:t>
      </w:r>
    </w:p>
    <w:p w:rsidR="0055260B" w:rsidRPr="00DF7F9C" w:rsidRDefault="0055260B" w:rsidP="00602BEF">
      <w:pPr>
        <w:tabs>
          <w:tab w:val="left" w:leader="underscore" w:pos="540"/>
          <w:tab w:val="left" w:pos="630"/>
          <w:tab w:val="right" w:pos="4860"/>
        </w:tabs>
        <w:ind w:left="207" w:right="-360"/>
        <w:rPr>
          <w:rFonts w:ascii="Arial" w:hAnsi="Arial" w:cs="Arial"/>
          <w:sz w:val="28"/>
          <w:szCs w:val="28"/>
        </w:rPr>
        <w:sectPr w:rsidR="0055260B" w:rsidRPr="00DF7F9C" w:rsidSect="0055260B">
          <w:type w:val="continuous"/>
          <w:pgSz w:w="12240" w:h="15840" w:code="1"/>
          <w:pgMar w:top="720" w:right="990" w:bottom="720" w:left="1440" w:header="360" w:footer="590" w:gutter="0"/>
          <w:cols w:num="2" w:space="720"/>
        </w:sect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Other: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55260B" w:rsidRPr="00DF7F9C" w:rsidRDefault="0055260B" w:rsidP="00602BEF">
      <w:pPr>
        <w:tabs>
          <w:tab w:val="left" w:leader="underscore" w:pos="540"/>
          <w:tab w:val="left" w:pos="630"/>
        </w:tabs>
        <w:ind w:right="-360"/>
        <w:rPr>
          <w:rFonts w:ascii="Arial" w:hAnsi="Arial" w:cs="Arial"/>
          <w:sz w:val="28"/>
          <w:szCs w:val="28"/>
        </w:rPr>
      </w:pPr>
    </w:p>
    <w:p w:rsidR="00E8497C" w:rsidRDefault="00E8497C" w:rsidP="0055260B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  <w:sectPr w:rsidR="00E8497C" w:rsidSect="009A11FE">
          <w:type w:val="continuous"/>
          <w:pgSz w:w="12240" w:h="15840" w:code="1"/>
          <w:pgMar w:top="720" w:right="990" w:bottom="720" w:left="1440" w:header="360" w:footer="590" w:gutter="0"/>
          <w:cols w:num="2" w:space="720" w:equalWidth="0">
            <w:col w:w="4545" w:space="720"/>
            <w:col w:w="4545"/>
          </w:cols>
        </w:sectPr>
      </w:pP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</w:pPr>
    </w:p>
    <w:p w:rsidR="00E8497C" w:rsidRPr="00DF7F9C" w:rsidRDefault="00E8497C" w:rsidP="00E8497C">
      <w:pPr>
        <w:tabs>
          <w:tab w:val="left" w:leader="underscore" w:pos="540"/>
          <w:tab w:val="left" w:pos="630"/>
        </w:tabs>
        <w:spacing w:after="60"/>
        <w:ind w:left="158" w:right="-360"/>
        <w:rPr>
          <w:rFonts w:ascii="Arial" w:hAnsi="Arial" w:cs="Arial"/>
          <w:b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</w:t>
      </w:r>
      <w:r w:rsidRPr="00DF7F9C">
        <w:rPr>
          <w:rFonts w:ascii="Arial" w:hAnsi="Arial" w:cs="Arial"/>
          <w:b/>
          <w:sz w:val="28"/>
          <w:szCs w:val="28"/>
        </w:rPr>
        <w:t>CHEMICAL ENVIRONMENTAL SENSITIVITY DISABILITY</w:t>
      </w:r>
    </w:p>
    <w:p w:rsidR="00E8497C" w:rsidRPr="00DF7F9C" w:rsidRDefault="00E8497C" w:rsidP="00E8497C">
      <w:pPr>
        <w:tabs>
          <w:tab w:val="right" w:pos="10123"/>
        </w:tabs>
        <w:spacing w:after="200"/>
        <w:ind w:left="158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t>Please describe: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E8497C" w:rsidRPr="00DF7F9C" w:rsidRDefault="00E8497C" w:rsidP="00E8497C">
      <w:pPr>
        <w:tabs>
          <w:tab w:val="left" w:leader="underscore" w:pos="540"/>
          <w:tab w:val="left" w:pos="630"/>
        </w:tabs>
        <w:spacing w:after="60"/>
        <w:ind w:left="158" w:right="-360"/>
        <w:rPr>
          <w:rFonts w:ascii="Arial" w:hAnsi="Arial" w:cs="Arial"/>
          <w:b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F7F9C">
        <w:rPr>
          <w:rFonts w:ascii="Arial" w:hAnsi="Arial" w:cs="Arial"/>
          <w:sz w:val="28"/>
          <w:szCs w:val="28"/>
        </w:rPr>
        <w:instrText xml:space="preserve"> FORMCHECKBOX </w:instrText>
      </w:r>
      <w:r w:rsidR="00357BD6">
        <w:rPr>
          <w:rFonts w:ascii="Arial" w:hAnsi="Arial" w:cs="Arial"/>
          <w:sz w:val="28"/>
          <w:szCs w:val="28"/>
        </w:rPr>
      </w:r>
      <w:r w:rsidR="00357BD6">
        <w:rPr>
          <w:rFonts w:ascii="Arial" w:hAnsi="Arial" w:cs="Arial"/>
          <w:sz w:val="28"/>
          <w:szCs w:val="28"/>
        </w:rPr>
        <w:fldChar w:fldCharType="separate"/>
      </w:r>
      <w:r w:rsidRPr="00DF7F9C">
        <w:rPr>
          <w:rFonts w:ascii="Arial" w:hAnsi="Arial" w:cs="Arial"/>
          <w:sz w:val="28"/>
          <w:szCs w:val="28"/>
        </w:rPr>
        <w:fldChar w:fldCharType="end"/>
      </w:r>
      <w:r w:rsidRPr="00DF7F9C">
        <w:rPr>
          <w:rFonts w:ascii="Arial" w:hAnsi="Arial" w:cs="Arial"/>
          <w:sz w:val="28"/>
          <w:szCs w:val="28"/>
        </w:rPr>
        <w:t xml:space="preserve">  </w:t>
      </w:r>
      <w:r w:rsidRPr="00DF7F9C">
        <w:rPr>
          <w:rFonts w:ascii="Arial" w:hAnsi="Arial" w:cs="Arial"/>
          <w:b/>
          <w:sz w:val="28"/>
          <w:szCs w:val="28"/>
        </w:rPr>
        <w:t>OTHER SPECIFIC DISABILITY</w:t>
      </w:r>
    </w:p>
    <w:p w:rsidR="00E8497C" w:rsidRDefault="00E8497C" w:rsidP="00E8497C">
      <w:pPr>
        <w:tabs>
          <w:tab w:val="right" w:pos="10123"/>
        </w:tabs>
        <w:ind w:left="158" w:right="-360"/>
        <w:rPr>
          <w:rFonts w:ascii="Arial" w:hAnsi="Arial" w:cs="Arial"/>
          <w:sz w:val="28"/>
          <w:szCs w:val="28"/>
        </w:rPr>
        <w:sectPr w:rsidR="00E8497C" w:rsidSect="00E8497C">
          <w:type w:val="continuous"/>
          <w:pgSz w:w="12240" w:h="15840" w:code="1"/>
          <w:pgMar w:top="720" w:right="990" w:bottom="720" w:left="1440" w:header="360" w:footer="590" w:gutter="0"/>
          <w:cols w:space="720"/>
        </w:sectPr>
      </w:pPr>
    </w:p>
    <w:p w:rsidR="00E8497C" w:rsidRPr="00DF7F9C" w:rsidRDefault="00E8497C" w:rsidP="00E8497C">
      <w:pPr>
        <w:tabs>
          <w:tab w:val="right" w:pos="10123"/>
        </w:tabs>
        <w:ind w:left="158" w:right="-360"/>
        <w:rPr>
          <w:rFonts w:ascii="Arial" w:hAnsi="Arial" w:cs="Arial"/>
          <w:sz w:val="28"/>
          <w:szCs w:val="28"/>
        </w:rPr>
      </w:pPr>
      <w:r w:rsidRPr="00DF7F9C">
        <w:rPr>
          <w:rFonts w:ascii="Arial" w:hAnsi="Arial" w:cs="Arial"/>
          <w:sz w:val="28"/>
          <w:szCs w:val="28"/>
        </w:rPr>
        <w:lastRenderedPageBreak/>
        <w:t>Please describe:</w:t>
      </w:r>
      <w:r w:rsidRPr="00DF7F9C">
        <w:rPr>
          <w:rFonts w:ascii="Arial" w:hAnsi="Arial" w:cs="Arial"/>
          <w:sz w:val="28"/>
          <w:szCs w:val="28"/>
          <w:u w:val="single"/>
        </w:rPr>
        <w:tab/>
      </w:r>
    </w:p>
    <w:p w:rsidR="0055260B" w:rsidRPr="00DF7F9C" w:rsidRDefault="0055260B" w:rsidP="0055260B">
      <w:pPr>
        <w:tabs>
          <w:tab w:val="left" w:leader="underscore" w:pos="540"/>
          <w:tab w:val="left" w:pos="630"/>
        </w:tabs>
        <w:ind w:left="162" w:right="-360"/>
        <w:rPr>
          <w:rFonts w:ascii="Arial" w:hAnsi="Arial" w:cs="Arial"/>
          <w:sz w:val="28"/>
          <w:szCs w:val="28"/>
        </w:rPr>
        <w:sectPr w:rsidR="0055260B" w:rsidRPr="00DF7F9C" w:rsidSect="00E8497C">
          <w:type w:val="continuous"/>
          <w:pgSz w:w="12240" w:h="15840" w:code="1"/>
          <w:pgMar w:top="720" w:right="990" w:bottom="720" w:left="1440" w:header="360" w:footer="590" w:gutter="0"/>
          <w:cols w:space="720"/>
        </w:sectPr>
      </w:pPr>
    </w:p>
    <w:p w:rsidR="00522B84" w:rsidRPr="009F5AEA" w:rsidRDefault="00E8497C" w:rsidP="009F5AEA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4"/>
          <w:szCs w:val="44"/>
          <w:u w:val="single"/>
        </w:rPr>
        <w:lastRenderedPageBreak/>
        <w:br w:type="page"/>
      </w:r>
    </w:p>
    <w:p w:rsidR="007D2ED6" w:rsidRDefault="007D2ED6" w:rsidP="00522B84">
      <w:pPr>
        <w:pStyle w:val="Standard"/>
        <w:jc w:val="center"/>
        <w:rPr>
          <w:rFonts w:ascii="Arial" w:hAnsi="Arial" w:cs="Arial"/>
          <w:sz w:val="44"/>
          <w:szCs w:val="44"/>
        </w:rPr>
      </w:pPr>
    </w:p>
    <w:p w:rsidR="00522B84" w:rsidRPr="004B52BE" w:rsidRDefault="00522B84" w:rsidP="00522B84">
      <w:pPr>
        <w:pStyle w:val="Standard"/>
        <w:jc w:val="center"/>
        <w:rPr>
          <w:rFonts w:ascii="Arial" w:hAnsi="Arial" w:cs="Arial"/>
          <w:sz w:val="44"/>
          <w:szCs w:val="44"/>
        </w:rPr>
      </w:pPr>
      <w:r w:rsidRPr="004B52BE">
        <w:rPr>
          <w:rFonts w:ascii="Arial" w:hAnsi="Arial" w:cs="Arial"/>
          <w:sz w:val="44"/>
          <w:szCs w:val="44"/>
        </w:rPr>
        <w:t>Questions</w:t>
      </w:r>
    </w:p>
    <w:p w:rsidR="00522B84" w:rsidRDefault="00522B84" w:rsidP="00522B84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166BC2" w:rsidRDefault="00166BC2" w:rsidP="00EF1EB6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respond to the </w:t>
      </w:r>
      <w:r w:rsidR="00EF1EB6">
        <w:rPr>
          <w:rFonts w:ascii="Arial" w:hAnsi="Arial" w:cs="Arial"/>
          <w:sz w:val="28"/>
          <w:szCs w:val="28"/>
        </w:rPr>
        <w:t>following</w:t>
      </w:r>
      <w:r w:rsidR="00DE3B39">
        <w:rPr>
          <w:rFonts w:ascii="Arial" w:hAnsi="Arial" w:cs="Arial"/>
          <w:sz w:val="28"/>
          <w:szCs w:val="28"/>
        </w:rPr>
        <w:t xml:space="preserve"> questions in </w:t>
      </w:r>
      <w:r w:rsidR="009B10DA">
        <w:rPr>
          <w:rFonts w:ascii="Arial" w:hAnsi="Arial" w:cs="Arial"/>
          <w:sz w:val="28"/>
          <w:szCs w:val="28"/>
        </w:rPr>
        <w:t>no more than 5</w:t>
      </w:r>
      <w:r w:rsidR="00EF1EB6">
        <w:rPr>
          <w:rFonts w:ascii="Arial" w:hAnsi="Arial" w:cs="Arial"/>
          <w:sz w:val="28"/>
          <w:szCs w:val="28"/>
        </w:rPr>
        <w:t xml:space="preserve"> sentences for each question. Responses can</w:t>
      </w:r>
      <w:r w:rsidR="00DE3B39">
        <w:rPr>
          <w:rFonts w:ascii="Arial" w:hAnsi="Arial" w:cs="Arial"/>
          <w:sz w:val="28"/>
          <w:szCs w:val="28"/>
        </w:rPr>
        <w:t xml:space="preserve"> also</w:t>
      </w:r>
      <w:r w:rsidR="00EF1EB6">
        <w:rPr>
          <w:rFonts w:ascii="Arial" w:hAnsi="Arial" w:cs="Arial"/>
          <w:sz w:val="28"/>
          <w:szCs w:val="28"/>
        </w:rPr>
        <w:t xml:space="preserve"> be submitted in other formats, such as a video or a </w:t>
      </w:r>
      <w:r w:rsidR="00DE3B39">
        <w:rPr>
          <w:rFonts w:ascii="Arial" w:hAnsi="Arial" w:cs="Arial"/>
          <w:sz w:val="28"/>
          <w:szCs w:val="28"/>
        </w:rPr>
        <w:t xml:space="preserve">PowerPoint. </w:t>
      </w:r>
    </w:p>
    <w:p w:rsidR="00EF1EB6" w:rsidRDefault="00EF1EB6" w:rsidP="00EF1EB6">
      <w:pPr>
        <w:pStyle w:val="Standard"/>
        <w:rPr>
          <w:rFonts w:ascii="Arial" w:hAnsi="Arial" w:cs="Arial"/>
          <w:sz w:val="28"/>
          <w:szCs w:val="28"/>
        </w:rPr>
      </w:pPr>
    </w:p>
    <w:p w:rsidR="00166BC2" w:rsidRDefault="00166BC2" w:rsidP="00265368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entries s</w:t>
      </w:r>
      <w:r w:rsidR="007D2ED6">
        <w:rPr>
          <w:rFonts w:ascii="Arial" w:hAnsi="Arial" w:cs="Arial"/>
          <w:sz w:val="28"/>
          <w:szCs w:val="28"/>
        </w:rPr>
        <w:t xml:space="preserve">hould be submitted via email to </w:t>
      </w:r>
      <w:r w:rsidR="00600F1A">
        <w:rPr>
          <w:rFonts w:ascii="Arial" w:hAnsi="Arial" w:cs="Arial"/>
          <w:sz w:val="28"/>
          <w:szCs w:val="28"/>
        </w:rPr>
        <w:t>ylfnc@live.com</w:t>
      </w:r>
      <w:r>
        <w:rPr>
          <w:rFonts w:ascii="Arial" w:hAnsi="Arial" w:cs="Arial"/>
          <w:sz w:val="28"/>
          <w:szCs w:val="28"/>
        </w:rPr>
        <w:t xml:space="preserve"> or mailed to:</w:t>
      </w:r>
    </w:p>
    <w:p w:rsidR="00166BC2" w:rsidRDefault="00166BC2" w:rsidP="00265368">
      <w:pPr>
        <w:pStyle w:val="Standard"/>
        <w:rPr>
          <w:rFonts w:ascii="Arial" w:hAnsi="Arial" w:cs="Arial"/>
          <w:sz w:val="28"/>
          <w:szCs w:val="28"/>
        </w:rPr>
      </w:pPr>
    </w:p>
    <w:p w:rsidR="00166BC2" w:rsidRDefault="00166BC2" w:rsidP="00265368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Carolina Youth Leadership Forum</w:t>
      </w:r>
    </w:p>
    <w:p w:rsidR="00166BC2" w:rsidRDefault="00166BC2" w:rsidP="00265368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P.O. Box 90762</w:t>
      </w:r>
    </w:p>
    <w:p w:rsidR="00166BC2" w:rsidRDefault="00166BC2" w:rsidP="00265368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Raleigh, NC 27675</w:t>
      </w:r>
    </w:p>
    <w:p w:rsidR="00166BC2" w:rsidRDefault="00166BC2" w:rsidP="00265368">
      <w:pPr>
        <w:pStyle w:val="Standard"/>
        <w:rPr>
          <w:rFonts w:ascii="Arial" w:hAnsi="Arial" w:cs="Arial"/>
          <w:sz w:val="28"/>
          <w:szCs w:val="28"/>
        </w:rPr>
      </w:pPr>
    </w:p>
    <w:p w:rsidR="00166BC2" w:rsidRDefault="00166BC2" w:rsidP="00265368">
      <w:pPr>
        <w:pStyle w:val="Standard"/>
      </w:pPr>
      <w:r>
        <w:rPr>
          <w:rFonts w:ascii="Arial" w:hAnsi="Arial" w:cs="Arial"/>
          <w:sz w:val="28"/>
          <w:szCs w:val="28"/>
        </w:rPr>
        <w:t xml:space="preserve">Please contact if any assistance is needed to complete the application by </w:t>
      </w:r>
      <w:r w:rsidR="00F76CCC">
        <w:rPr>
          <w:rFonts w:ascii="Arial" w:hAnsi="Arial" w:cs="Arial"/>
          <w:sz w:val="28"/>
          <w:szCs w:val="28"/>
        </w:rPr>
        <w:t>contacting NCYLF via email</w:t>
      </w:r>
      <w:r>
        <w:rPr>
          <w:rFonts w:ascii="Arial" w:hAnsi="Arial" w:cs="Arial"/>
          <w:sz w:val="28"/>
          <w:szCs w:val="28"/>
        </w:rPr>
        <w:t xml:space="preserve"> at </w:t>
      </w:r>
      <w:r w:rsidR="00600F1A">
        <w:rPr>
          <w:rFonts w:ascii="Arial" w:hAnsi="Arial" w:cs="Arial"/>
          <w:sz w:val="28"/>
          <w:szCs w:val="28"/>
        </w:rPr>
        <w:t>ylfnc@live.com</w:t>
      </w:r>
      <w:r>
        <w:rPr>
          <w:rFonts w:ascii="Arial" w:hAnsi="Arial" w:cs="Arial"/>
          <w:sz w:val="28"/>
          <w:szCs w:val="28"/>
        </w:rPr>
        <w:t>.</w:t>
      </w:r>
    </w:p>
    <w:p w:rsidR="00166BC2" w:rsidRDefault="00166BC2" w:rsidP="00265368">
      <w:pPr>
        <w:pStyle w:val="Standard"/>
      </w:pPr>
    </w:p>
    <w:p w:rsidR="00AD5C03" w:rsidRDefault="00DE3B39" w:rsidP="00AD5C03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>Why</w:t>
      </w:r>
      <w:r w:rsidR="00166BC2">
        <w:t xml:space="preserve"> do you want </w:t>
      </w:r>
      <w:r>
        <w:t xml:space="preserve">to participate in Zooming with </w:t>
      </w:r>
      <w:r w:rsidR="00160196">
        <w:t xml:space="preserve">the NCYLF? </w:t>
      </w:r>
      <w:r w:rsidR="00166BC2">
        <w:t>What stre</w:t>
      </w:r>
      <w:r>
        <w:t xml:space="preserve">ngths can you bring to </w:t>
      </w:r>
      <w:r w:rsidR="00160196">
        <w:t>Zooming with the NCYLF</w:t>
      </w:r>
      <w:r w:rsidR="00166BC2">
        <w:t>?</w:t>
      </w:r>
    </w:p>
    <w:p w:rsidR="00166BC2" w:rsidRDefault="00166BC2" w:rsidP="00AD5C03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 xml:space="preserve">Describe how </w:t>
      </w:r>
      <w:r w:rsidR="00160196">
        <w:t xml:space="preserve">you feel about your disability. </w:t>
      </w:r>
      <w:r>
        <w:t>If you remember, how did you feel when you were first learned you had a disability? How do you feel about your disability now?</w:t>
      </w:r>
      <w:r w:rsidR="00AD5C03">
        <w:t xml:space="preserve"> </w:t>
      </w:r>
    </w:p>
    <w:p w:rsidR="00166BC2" w:rsidRDefault="00166BC2" w:rsidP="00AD5C03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>What are some of y</w:t>
      </w:r>
      <w:r w:rsidR="00160196">
        <w:t xml:space="preserve">our future goals? </w:t>
      </w:r>
      <w:r>
        <w:t xml:space="preserve">How are you working to achieve them? </w:t>
      </w:r>
    </w:p>
    <w:p w:rsidR="00166BC2" w:rsidRDefault="00166BC2" w:rsidP="00AD5C03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 xml:space="preserve">Please enter all of your involvement with your school and/or community within the last five years.  </w:t>
      </w:r>
    </w:p>
    <w:p w:rsidR="00166BC2" w:rsidRDefault="00166BC2" w:rsidP="00265368">
      <w:pPr>
        <w:pStyle w:val="TableContents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 School: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Colleges/Universities: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66BC2" w:rsidRDefault="00166BC2" w:rsidP="00265368">
      <w:pPr>
        <w:pStyle w:val="TableContents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Clubs: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After-school Activities: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</w:p>
    <w:p w:rsidR="00166BC2" w:rsidRDefault="00166BC2" w:rsidP="00265368">
      <w:pPr>
        <w:pStyle w:val="TableContents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Employment: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Volunteering: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66BC2" w:rsidRDefault="00166BC2" w:rsidP="00265368">
      <w:pPr>
        <w:pStyle w:val="TableContents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Faith Based Groups: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Youth Group: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 w:rsidR="0026536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Other: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</w:t>
      </w:r>
    </w:p>
    <w:p w:rsidR="00F76CCC" w:rsidRDefault="00F76CCC" w:rsidP="00D52409">
      <w:pPr>
        <w:rPr>
          <w:rFonts w:ascii="Arial" w:hAnsi="Arial" w:cs="Arial"/>
          <w:sz w:val="28"/>
          <w:szCs w:val="28"/>
        </w:rPr>
      </w:pPr>
    </w:p>
    <w:p w:rsidR="00D52409" w:rsidRDefault="00166BC2" w:rsidP="00D524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make sure that you have responded to all the parts of the questions.</w:t>
      </w:r>
    </w:p>
    <w:p w:rsidR="00C37FFE" w:rsidRPr="00D52409" w:rsidRDefault="00166BC2" w:rsidP="00D524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Any incomplete applications will not be considered for participation.</w:t>
      </w:r>
    </w:p>
    <w:p w:rsidR="00E15DD7" w:rsidRDefault="00E15DD7" w:rsidP="00C37F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15DD7" w:rsidRDefault="00E15DD7" w:rsidP="00C37F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15DD7" w:rsidRDefault="00E15DD7" w:rsidP="00C37F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37FFE" w:rsidRDefault="00C37FFE" w:rsidP="009F5AEA">
      <w:pPr>
        <w:rPr>
          <w:rFonts w:ascii="Arial" w:hAnsi="Arial" w:cs="Arial"/>
          <w:b/>
          <w:bCs/>
          <w:sz w:val="28"/>
          <w:szCs w:val="28"/>
        </w:rPr>
      </w:pPr>
    </w:p>
    <w:p w:rsidR="009F5AEA" w:rsidRDefault="009F5AEA" w:rsidP="009F5AEA">
      <w:pPr>
        <w:rPr>
          <w:rFonts w:ascii="Arial" w:hAnsi="Arial" w:cs="Arial"/>
          <w:bCs/>
          <w:sz w:val="44"/>
          <w:szCs w:val="28"/>
          <w:u w:val="single"/>
        </w:rPr>
      </w:pPr>
    </w:p>
    <w:p w:rsidR="0099517B" w:rsidRPr="0099517B" w:rsidRDefault="0099517B" w:rsidP="00160196">
      <w:pPr>
        <w:jc w:val="center"/>
        <w:rPr>
          <w:rFonts w:ascii="Arial" w:hAnsi="Arial" w:cs="Arial"/>
          <w:b/>
          <w:bCs/>
          <w:sz w:val="44"/>
          <w:szCs w:val="28"/>
        </w:rPr>
      </w:pPr>
      <w:r w:rsidRPr="0099517B">
        <w:rPr>
          <w:rFonts w:ascii="Arial" w:hAnsi="Arial" w:cs="Arial"/>
          <w:bCs/>
          <w:sz w:val="44"/>
          <w:szCs w:val="28"/>
        </w:rPr>
        <w:t xml:space="preserve">Web Accommodations </w:t>
      </w:r>
    </w:p>
    <w:p w:rsidR="00C37FFE" w:rsidRDefault="00C37FFE" w:rsidP="00C37FFE">
      <w:pPr>
        <w:rPr>
          <w:rFonts w:ascii="Arial" w:hAnsi="Arial" w:cs="Arial"/>
          <w:bCs/>
          <w:sz w:val="28"/>
          <w:szCs w:val="28"/>
        </w:rPr>
      </w:pPr>
    </w:p>
    <w:p w:rsidR="0099517B" w:rsidRPr="007F69AC" w:rsidRDefault="00470CED" w:rsidP="007F6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Zooming with the NCYLF is committed to </w:t>
      </w:r>
      <w:r w:rsidR="00F41C2D">
        <w:rPr>
          <w:rFonts w:ascii="Arial" w:hAnsi="Arial" w:cs="Arial"/>
          <w:sz w:val="28"/>
          <w:szCs w:val="28"/>
        </w:rPr>
        <w:t xml:space="preserve">being a program that is accessible to all. </w:t>
      </w:r>
      <w:r w:rsidR="0099517B" w:rsidRPr="00AE34C7">
        <w:rPr>
          <w:rFonts w:ascii="Arial" w:hAnsi="Arial" w:cs="Arial"/>
          <w:sz w:val="28"/>
          <w:szCs w:val="28"/>
        </w:rPr>
        <w:t>Please answe</w:t>
      </w:r>
      <w:r w:rsidR="007F69AC">
        <w:rPr>
          <w:rFonts w:ascii="Arial" w:hAnsi="Arial" w:cs="Arial"/>
          <w:sz w:val="28"/>
          <w:szCs w:val="28"/>
        </w:rPr>
        <w:t>r all questions as they apply.</w:t>
      </w:r>
    </w:p>
    <w:p w:rsidR="00F41C2D" w:rsidRDefault="00F41C2D" w:rsidP="0099517B">
      <w:pPr>
        <w:spacing w:line="360" w:lineRule="auto"/>
        <w:rPr>
          <w:rFonts w:ascii="Arial" w:hAnsi="Arial" w:cs="Arial"/>
          <w:sz w:val="28"/>
          <w:szCs w:val="28"/>
        </w:rPr>
      </w:pPr>
    </w:p>
    <w:p w:rsidR="0099517B" w:rsidRPr="00C43837" w:rsidRDefault="005919E7" w:rsidP="00C438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Natural Support Contact: (T</w:t>
      </w:r>
      <w:r w:rsidR="0099517B">
        <w:rPr>
          <w:rFonts w:ascii="Arial" w:hAnsi="Arial" w:cs="Arial"/>
          <w:sz w:val="28"/>
          <w:szCs w:val="28"/>
        </w:rPr>
        <w:t xml:space="preserve">his is </w:t>
      </w:r>
      <w:r>
        <w:rPr>
          <w:rFonts w:ascii="Arial" w:hAnsi="Arial" w:cs="Arial"/>
          <w:sz w:val="28"/>
          <w:szCs w:val="28"/>
        </w:rPr>
        <w:t xml:space="preserve">someone who may be around the participant during the web series and wants to participate in our parent/natural support orientation.) </w:t>
      </w:r>
      <w:r w:rsidR="0099517B">
        <w:rPr>
          <w:rFonts w:ascii="Arial" w:hAnsi="Arial" w:cs="Arial"/>
          <w:sz w:val="28"/>
          <w:szCs w:val="28"/>
        </w:rPr>
        <w:t>____________________________________________________</w:t>
      </w:r>
      <w:r w:rsidR="00C43837">
        <w:rPr>
          <w:rFonts w:ascii="Arial" w:hAnsi="Arial" w:cs="Arial"/>
          <w:sz w:val="28"/>
          <w:szCs w:val="28"/>
        </w:rPr>
        <w:t>_______________________________</w:t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</w:r>
      <w:r w:rsidR="00C43837">
        <w:rPr>
          <w:rFonts w:ascii="Arial" w:hAnsi="Arial" w:cs="Arial"/>
          <w:sz w:val="28"/>
          <w:szCs w:val="28"/>
        </w:rPr>
        <w:softHyphen/>
        <w:t>_______________________________________________________</w:t>
      </w:r>
    </w:p>
    <w:p w:rsidR="0099517B" w:rsidRPr="00AE34C7" w:rsidRDefault="0099517B" w:rsidP="009951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EC0C9" wp14:editId="7976C751">
                <wp:simplePos x="0" y="0"/>
                <wp:positionH relativeFrom="column">
                  <wp:posOffset>6927</wp:posOffset>
                </wp:positionH>
                <wp:positionV relativeFrom="paragraph">
                  <wp:posOffset>171623</wp:posOffset>
                </wp:positionV>
                <wp:extent cx="6598920" cy="415290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.55pt;margin-top:13.5pt;width:519.6pt;height:3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" filled="f" stroked="f" strokeweight="2pt"/>
            </w:pict>
          </mc:Fallback>
        </mc:AlternateContent>
      </w:r>
    </w:p>
    <w:p w:rsidR="00F41C2D" w:rsidRDefault="00F41C2D" w:rsidP="00F41C2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access to reliable internet? </w:t>
      </w:r>
      <w:r w:rsidR="0081590A">
        <w:rPr>
          <w:rFonts w:ascii="Arial" w:hAnsi="Arial" w:cs="Arial"/>
          <w:sz w:val="28"/>
          <w:szCs w:val="28"/>
        </w:rPr>
        <w:t xml:space="preserve">If no, NCYLF will work with its partners to find solutions </w:t>
      </w:r>
      <w:r w:rsidR="00002045">
        <w:rPr>
          <w:rFonts w:ascii="Arial" w:hAnsi="Arial" w:cs="Arial"/>
          <w:sz w:val="28"/>
          <w:szCs w:val="28"/>
        </w:rPr>
        <w:t>for participants to access our web series while staying within the guidelines of social distancing.</w:t>
      </w:r>
      <w:r>
        <w:rPr>
          <w:rFonts w:ascii="Arial" w:hAnsi="Arial" w:cs="Arial"/>
          <w:sz w:val="28"/>
          <w:szCs w:val="28"/>
        </w:rPr>
        <w:t xml:space="preserve"> </w:t>
      </w:r>
      <w:r w:rsidR="00D35C4F">
        <w:rPr>
          <w:rFonts w:ascii="Arial" w:hAnsi="Arial" w:cs="Arial"/>
          <w:sz w:val="28"/>
          <w:szCs w:val="28"/>
        </w:rPr>
        <w:t xml:space="preserve"> </w:t>
      </w:r>
      <w:r w:rsidR="00362753">
        <w:rPr>
          <w:rFonts w:ascii="Arial" w:hAnsi="Arial" w:cs="Arial"/>
          <w:sz w:val="28"/>
          <w:szCs w:val="28"/>
          <w:u w:val="single"/>
        </w:rPr>
        <w:softHyphen/>
      </w:r>
      <w:r w:rsidR="00362753">
        <w:rPr>
          <w:rFonts w:ascii="Arial" w:hAnsi="Arial" w:cs="Arial"/>
          <w:sz w:val="28"/>
          <w:szCs w:val="28"/>
          <w:u w:val="single"/>
        </w:rPr>
        <w:softHyphen/>
        <w:t>___</w:t>
      </w:r>
      <w:r w:rsidR="00D35C4F" w:rsidRPr="00AE34C7">
        <w:rPr>
          <w:rFonts w:ascii="Arial" w:hAnsi="Arial" w:cs="Arial"/>
          <w:sz w:val="28"/>
          <w:szCs w:val="28"/>
        </w:rPr>
        <w:t>Yes</w:t>
      </w:r>
      <w:r w:rsidR="00D35C4F">
        <w:rPr>
          <w:rFonts w:ascii="Arial" w:hAnsi="Arial" w:cs="Arial"/>
          <w:sz w:val="28"/>
          <w:szCs w:val="28"/>
        </w:rPr>
        <w:tab/>
      </w:r>
      <w:r w:rsidR="00362753">
        <w:rPr>
          <w:rFonts w:ascii="Arial" w:hAnsi="Arial" w:cs="Arial"/>
          <w:sz w:val="28"/>
          <w:szCs w:val="28"/>
          <w:u w:val="single"/>
        </w:rPr>
        <w:t>___</w:t>
      </w:r>
      <w:r w:rsidR="00D35C4F" w:rsidRPr="00AE34C7">
        <w:rPr>
          <w:rFonts w:ascii="Arial" w:hAnsi="Arial" w:cs="Arial"/>
          <w:sz w:val="28"/>
          <w:szCs w:val="28"/>
        </w:rPr>
        <w:t>No</w:t>
      </w:r>
    </w:p>
    <w:p w:rsidR="00362753" w:rsidRDefault="00002045" w:rsidP="007F69AC">
      <w:pPr>
        <w:spacing w:line="360" w:lineRule="auto"/>
        <w:ind w:left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Do you have access to reliable transportation? Some of NCYLF’s partners may have additional computers and other technology at their offices. </w:t>
      </w:r>
      <w:r w:rsidR="00362753">
        <w:rPr>
          <w:rFonts w:ascii="Arial" w:hAnsi="Arial" w:cs="Arial"/>
          <w:sz w:val="28"/>
          <w:szCs w:val="28"/>
          <w:u w:val="single"/>
        </w:rPr>
        <w:t>____</w:t>
      </w:r>
      <w:r w:rsidRPr="00AE34C7">
        <w:rPr>
          <w:rFonts w:ascii="Arial" w:hAnsi="Arial" w:cs="Arial"/>
          <w:sz w:val="28"/>
          <w:szCs w:val="28"/>
        </w:rPr>
        <w:t>Yes</w:t>
      </w:r>
      <w:r w:rsidR="007F69AC">
        <w:rPr>
          <w:rFonts w:ascii="Arial" w:hAnsi="Arial" w:cs="Arial"/>
          <w:sz w:val="28"/>
          <w:szCs w:val="28"/>
        </w:rPr>
        <w:t xml:space="preserve"> </w:t>
      </w:r>
    </w:p>
    <w:p w:rsidR="00002045" w:rsidRDefault="00362753" w:rsidP="007F69AC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___</w:t>
      </w:r>
      <w:r w:rsidR="00002045" w:rsidRPr="00AE34C7">
        <w:rPr>
          <w:rFonts w:ascii="Arial" w:hAnsi="Arial" w:cs="Arial"/>
          <w:sz w:val="28"/>
          <w:szCs w:val="28"/>
        </w:rPr>
        <w:t>No</w:t>
      </w:r>
    </w:p>
    <w:p w:rsidR="0099517B" w:rsidRDefault="0099517B" w:rsidP="0099517B">
      <w:pPr>
        <w:jc w:val="both"/>
        <w:rPr>
          <w:rFonts w:ascii="Arial" w:hAnsi="Arial" w:cs="Arial"/>
          <w:sz w:val="28"/>
          <w:szCs w:val="28"/>
        </w:rPr>
      </w:pPr>
    </w:p>
    <w:p w:rsidR="0099517B" w:rsidRPr="00E84012" w:rsidRDefault="0099517B" w:rsidP="0099517B">
      <w:pPr>
        <w:rPr>
          <w:rFonts w:ascii="Arial" w:hAnsi="Arial" w:cs="Arial"/>
          <w:b/>
          <w:sz w:val="28"/>
          <w:szCs w:val="28"/>
        </w:rPr>
      </w:pPr>
      <w:r w:rsidRPr="00E84012">
        <w:rPr>
          <w:rFonts w:ascii="Arial" w:hAnsi="Arial" w:cs="Arial"/>
          <w:b/>
          <w:sz w:val="28"/>
          <w:szCs w:val="28"/>
        </w:rPr>
        <w:t>Interpreters</w:t>
      </w:r>
    </w:p>
    <w:p w:rsidR="0099517B" w:rsidRDefault="009F5AEA" w:rsidP="009951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w:t>___</w:t>
      </w:r>
      <w:r w:rsidR="009951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American Sign Language</w:t>
      </w:r>
      <w:r w:rsidR="0099517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___Cued Speech           ___</w:t>
      </w:r>
      <w:r w:rsidR="0099517B">
        <w:rPr>
          <w:rFonts w:ascii="Arial" w:hAnsi="Arial" w:cs="Arial"/>
          <w:sz w:val="28"/>
          <w:szCs w:val="28"/>
        </w:rPr>
        <w:t xml:space="preserve">Signed English </w:t>
      </w:r>
    </w:p>
    <w:p w:rsidR="009F5AEA" w:rsidRDefault="009F5AEA" w:rsidP="009951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___Oral </w:t>
      </w:r>
      <w:r>
        <w:rPr>
          <w:rFonts w:ascii="Arial" w:hAnsi="Arial" w:cs="Arial"/>
          <w:sz w:val="28"/>
          <w:szCs w:val="28"/>
        </w:rPr>
        <w:tab/>
        <w:t xml:space="preserve">  ___Communication Access Real-Time (CART)</w:t>
      </w:r>
    </w:p>
    <w:p w:rsidR="0099517B" w:rsidRDefault="009F5AEA" w:rsidP="009951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softHyphen/>
        <w:t>__</w:t>
      </w:r>
      <w:r w:rsidR="0099517B">
        <w:rPr>
          <w:rFonts w:ascii="Arial" w:hAnsi="Arial" w:cs="Arial"/>
          <w:sz w:val="28"/>
          <w:szCs w:val="28"/>
        </w:rPr>
        <w:t xml:space="preserve">Other (please provide details): </w:t>
      </w:r>
    </w:p>
    <w:p w:rsidR="0099517B" w:rsidRDefault="009F5AEA" w:rsidP="009951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w:t xml:space="preserve">        _______________________________________________________________</w:t>
      </w:r>
    </w:p>
    <w:p w:rsidR="0099517B" w:rsidRDefault="0099517B" w:rsidP="0099517B">
      <w:pPr>
        <w:rPr>
          <w:rFonts w:ascii="Arial" w:hAnsi="Arial" w:cs="Arial"/>
          <w:b/>
          <w:sz w:val="28"/>
          <w:szCs w:val="28"/>
        </w:rPr>
      </w:pPr>
    </w:p>
    <w:p w:rsidR="0099517B" w:rsidRPr="00040256" w:rsidRDefault="0099517B" w:rsidP="0099517B">
      <w:pPr>
        <w:rPr>
          <w:rFonts w:ascii="Arial" w:hAnsi="Arial" w:cs="Arial"/>
          <w:b/>
          <w:sz w:val="28"/>
          <w:szCs w:val="28"/>
        </w:rPr>
      </w:pPr>
      <w:r w:rsidRPr="00040256">
        <w:rPr>
          <w:rFonts w:ascii="Arial" w:hAnsi="Arial" w:cs="Arial"/>
          <w:b/>
          <w:sz w:val="28"/>
          <w:szCs w:val="28"/>
        </w:rPr>
        <w:t>Deaf/Blind</w:t>
      </w:r>
      <w:r>
        <w:rPr>
          <w:rFonts w:ascii="Arial" w:hAnsi="Arial" w:cs="Arial"/>
          <w:b/>
          <w:sz w:val="28"/>
          <w:szCs w:val="28"/>
        </w:rPr>
        <w:t xml:space="preserve"> Communication</w:t>
      </w:r>
      <w:r w:rsidRPr="00040256">
        <w:rPr>
          <w:rFonts w:ascii="Arial" w:hAnsi="Arial" w:cs="Arial"/>
          <w:b/>
          <w:sz w:val="28"/>
          <w:szCs w:val="28"/>
        </w:rPr>
        <w:t>:</w:t>
      </w:r>
    </w:p>
    <w:p w:rsidR="0099517B" w:rsidRDefault="0099517B" w:rsidP="009951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7D386" wp14:editId="5DBA717A">
                <wp:simplePos x="0" y="0"/>
                <wp:positionH relativeFrom="column">
                  <wp:posOffset>4297680</wp:posOffset>
                </wp:positionH>
                <wp:positionV relativeFrom="paragraph">
                  <wp:posOffset>182245</wp:posOffset>
                </wp:positionV>
                <wp:extent cx="243840" cy="0"/>
                <wp:effectExtent l="0" t="0" r="2286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4pt,14.35pt" to="357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" strokecolor="black [3213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03F31" wp14:editId="22A52DE5">
                <wp:simplePos x="0" y="0"/>
                <wp:positionH relativeFrom="column">
                  <wp:posOffset>2209800</wp:posOffset>
                </wp:positionH>
                <wp:positionV relativeFrom="paragraph">
                  <wp:posOffset>182245</wp:posOffset>
                </wp:positionV>
                <wp:extent cx="213360" cy="0"/>
                <wp:effectExtent l="0" t="0" r="1524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14.35pt" to="19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wCzwEAAAQEAAAOAAAAZHJzL2Uyb0RvYy54bWysU01v2zAMvQ/YfxB0X2ynQzE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E5DAB" wp14:editId="2EBC3ACB">
                <wp:simplePos x="0" y="0"/>
                <wp:positionH relativeFrom="column">
                  <wp:posOffset>7620</wp:posOffset>
                </wp:positionH>
                <wp:positionV relativeFrom="paragraph">
                  <wp:posOffset>182245</wp:posOffset>
                </wp:positionV>
                <wp:extent cx="251460" cy="0"/>
                <wp:effectExtent l="0" t="0" r="1524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35pt" to="20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9qzwEAAAQEAAAOAAAAZHJzL2Uyb0RvYy54bWysU8GO2yAQvVfqPyDuje2ou6q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" strokecolor="black [3213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Tactile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Haptics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ab/>
        <w:t>Close Vision</w:t>
      </w:r>
    </w:p>
    <w:p w:rsidR="0099517B" w:rsidRDefault="0099517B" w:rsidP="0099517B">
      <w:pPr>
        <w:rPr>
          <w:rFonts w:ascii="Arial" w:hAnsi="Arial" w:cs="Arial"/>
          <w:sz w:val="28"/>
          <w:szCs w:val="28"/>
        </w:rPr>
      </w:pPr>
    </w:p>
    <w:p w:rsidR="0099517B" w:rsidRPr="00377F06" w:rsidRDefault="0099517B" w:rsidP="0099517B">
      <w:pPr>
        <w:rPr>
          <w:rFonts w:ascii="Arial" w:hAnsi="Arial" w:cs="Arial"/>
          <w:b/>
          <w:sz w:val="28"/>
          <w:szCs w:val="28"/>
        </w:rPr>
      </w:pPr>
      <w:r w:rsidRPr="00377F06">
        <w:rPr>
          <w:rFonts w:ascii="Arial" w:hAnsi="Arial" w:cs="Arial"/>
          <w:b/>
          <w:sz w:val="28"/>
          <w:szCs w:val="28"/>
        </w:rPr>
        <w:t>Alternate Formats</w:t>
      </w:r>
    </w:p>
    <w:p w:rsidR="0099517B" w:rsidRPr="000D1DA2" w:rsidRDefault="0099517B" w:rsidP="009951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85724" wp14:editId="54A3A7F0">
                <wp:simplePos x="0" y="0"/>
                <wp:positionH relativeFrom="column">
                  <wp:posOffset>4792980</wp:posOffset>
                </wp:positionH>
                <wp:positionV relativeFrom="paragraph">
                  <wp:posOffset>182880</wp:posOffset>
                </wp:positionV>
                <wp:extent cx="2209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14.4pt" to="394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TWzwEAAAQEAAAOAAAAZHJzL2Uyb0RvYy54bWysU01vGyEQvVfqf0Dc611bS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E944E" wp14:editId="1E3C4051">
                <wp:simplePos x="0" y="0"/>
                <wp:positionH relativeFrom="column">
                  <wp:posOffset>2209800</wp:posOffset>
                </wp:positionH>
                <wp:positionV relativeFrom="paragraph">
                  <wp:posOffset>182245</wp:posOffset>
                </wp:positionV>
                <wp:extent cx="213360" cy="0"/>
                <wp:effectExtent l="0" t="0" r="1524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4.35pt" to="19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C1DF3" wp14:editId="1C95A170">
                <wp:simplePos x="0" y="0"/>
                <wp:positionH relativeFrom="column">
                  <wp:posOffset>7620</wp:posOffset>
                </wp:positionH>
                <wp:positionV relativeFrom="paragraph">
                  <wp:posOffset>182245</wp:posOffset>
                </wp:positionV>
                <wp:extent cx="213360" cy="7620"/>
                <wp:effectExtent l="0" t="0" r="15240" b="3048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35pt" to="17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" strokecolor="black [3213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Braille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Large Print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Electronic </w:t>
      </w:r>
    </w:p>
    <w:p w:rsidR="0099517B" w:rsidRDefault="0099517B" w:rsidP="0099517B">
      <w:pPr>
        <w:rPr>
          <w:rFonts w:ascii="Arial" w:hAnsi="Arial" w:cs="Arial"/>
          <w:b/>
          <w:sz w:val="28"/>
          <w:szCs w:val="28"/>
        </w:rPr>
      </w:pPr>
    </w:p>
    <w:p w:rsidR="0099517B" w:rsidRDefault="0099517B" w:rsidP="0099517B">
      <w:pPr>
        <w:rPr>
          <w:rFonts w:ascii="Arial" w:hAnsi="Arial" w:cs="Arial"/>
          <w:b/>
          <w:sz w:val="28"/>
          <w:szCs w:val="28"/>
        </w:rPr>
      </w:pPr>
    </w:p>
    <w:p w:rsidR="0099517B" w:rsidRDefault="0099517B" w:rsidP="0099517B">
      <w:pPr>
        <w:rPr>
          <w:rFonts w:ascii="Arial" w:hAnsi="Arial" w:cs="Arial"/>
          <w:b/>
          <w:sz w:val="28"/>
          <w:szCs w:val="28"/>
        </w:rPr>
      </w:pPr>
    </w:p>
    <w:p w:rsidR="007D2ED6" w:rsidRDefault="007D2ED6" w:rsidP="007D2ED6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44"/>
          <w:szCs w:val="44"/>
        </w:rPr>
      </w:pPr>
    </w:p>
    <w:p w:rsidR="007D2ED6" w:rsidRDefault="007D2ED6" w:rsidP="007D2ED6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Your Ideal Online Class Schedule</w:t>
      </w:r>
    </w:p>
    <w:p w:rsidR="007D2ED6" w:rsidRDefault="007D2ED6" w:rsidP="007D2ED6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44"/>
          <w:szCs w:val="44"/>
        </w:rPr>
      </w:pPr>
    </w:p>
    <w:p w:rsidR="007D2ED6" w:rsidRDefault="007D2ED6" w:rsidP="007D2ED6">
      <w:pPr>
        <w:widowControl/>
        <w:suppressAutoHyphens w:val="0"/>
        <w:autoSpaceDN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Similar to how college students get to choose their class schedule, we want to know the best times that you would be available to attend </w:t>
      </w:r>
      <w:r w:rsidR="008907D0">
        <w:rPr>
          <w:rFonts w:ascii="Arial" w:hAnsi="Arial" w:cs="Arial"/>
          <w:sz w:val="28"/>
          <w:szCs w:val="28"/>
        </w:rPr>
        <w:t>our eight</w:t>
      </w:r>
      <w:r>
        <w:rPr>
          <w:rFonts w:ascii="Arial" w:hAnsi="Arial" w:cs="Arial"/>
          <w:sz w:val="28"/>
          <w:szCs w:val="28"/>
        </w:rPr>
        <w:t xml:space="preserve"> week web series along with bi-weekly small group sessions and hangouts. Please rank the following days from 1 </w:t>
      </w:r>
      <w:r w:rsidRPr="007D2ED6">
        <w:rPr>
          <w:rFonts w:ascii="Arial" w:hAnsi="Arial" w:cs="Arial"/>
          <w:b/>
          <w:sz w:val="28"/>
          <w:szCs w:val="28"/>
        </w:rPr>
        <w:t>being the day you are most available</w:t>
      </w:r>
      <w:r>
        <w:rPr>
          <w:rFonts w:ascii="Arial" w:hAnsi="Arial" w:cs="Arial"/>
          <w:sz w:val="28"/>
          <w:szCs w:val="28"/>
        </w:rPr>
        <w:t xml:space="preserve"> to 7 </w:t>
      </w:r>
      <w:r w:rsidRPr="007D2ED6">
        <w:rPr>
          <w:rFonts w:ascii="Arial" w:hAnsi="Arial" w:cs="Arial"/>
          <w:b/>
          <w:sz w:val="28"/>
          <w:szCs w:val="28"/>
        </w:rPr>
        <w:t>being the day you are the least available</w:t>
      </w:r>
      <w:r>
        <w:rPr>
          <w:rFonts w:ascii="Arial" w:hAnsi="Arial" w:cs="Arial"/>
          <w:sz w:val="28"/>
          <w:szCs w:val="28"/>
        </w:rPr>
        <w:t xml:space="preserve"> to participate in the web series. Once participants are selected, we will send out a Doodle poll to finaliz</w:t>
      </w:r>
      <w:r w:rsidR="008907D0">
        <w:rPr>
          <w:rFonts w:ascii="Arial" w:hAnsi="Arial" w:cs="Arial"/>
          <w:sz w:val="28"/>
          <w:szCs w:val="28"/>
        </w:rPr>
        <w:t>e dates and times for when the most people are available.</w:t>
      </w:r>
    </w:p>
    <w:p w:rsidR="007D2ED6" w:rsidRDefault="007D2ED6" w:rsidP="007D2ED6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</w:p>
    <w:p w:rsidR="007D2ED6" w:rsidRDefault="007D2ED6" w:rsidP="007D2ED6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 Sunday</w:t>
      </w:r>
    </w:p>
    <w:p w:rsidR="007D2ED6" w:rsidRDefault="007D2ED6" w:rsidP="007D2ED6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 Monday</w:t>
      </w:r>
    </w:p>
    <w:p w:rsidR="007D2ED6" w:rsidRDefault="007D2ED6" w:rsidP="007D2ED6">
      <w:pPr>
        <w:widowControl/>
        <w:tabs>
          <w:tab w:val="left" w:pos="720"/>
          <w:tab w:val="left" w:pos="1440"/>
          <w:tab w:val="left" w:pos="2160"/>
          <w:tab w:val="left" w:pos="6382"/>
        </w:tabs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 Tuesday</w:t>
      </w:r>
      <w:r>
        <w:rPr>
          <w:rFonts w:ascii="Arial" w:hAnsi="Arial" w:cs="Arial"/>
          <w:sz w:val="28"/>
          <w:szCs w:val="28"/>
        </w:rPr>
        <w:tab/>
      </w:r>
    </w:p>
    <w:p w:rsidR="007D2ED6" w:rsidRDefault="007D2ED6" w:rsidP="007D2ED6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 Wednesday</w:t>
      </w:r>
    </w:p>
    <w:p w:rsidR="007D2ED6" w:rsidRDefault="007D2ED6" w:rsidP="007D2ED6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 Thursday</w:t>
      </w:r>
    </w:p>
    <w:p w:rsidR="007D2ED6" w:rsidRDefault="007D2ED6" w:rsidP="007D2ED6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 Friday</w:t>
      </w:r>
    </w:p>
    <w:p w:rsidR="007D2ED6" w:rsidRDefault="007D2ED6" w:rsidP="007D2ED6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 Saturday</w:t>
      </w:r>
    </w:p>
    <w:p w:rsidR="007D2ED6" w:rsidRDefault="007D2ED6" w:rsidP="007D2ED6">
      <w:pPr>
        <w:widowControl/>
        <w:suppressAutoHyphens w:val="0"/>
        <w:autoSpaceDN/>
        <w:textAlignment w:val="auto"/>
        <w:rPr>
          <w:rFonts w:ascii="Arial" w:hAnsi="Arial" w:cs="Arial"/>
          <w:sz w:val="28"/>
          <w:szCs w:val="28"/>
        </w:rPr>
      </w:pPr>
    </w:p>
    <w:p w:rsidR="007D2ED6" w:rsidRDefault="007D2ED6" w:rsidP="007D2ED6">
      <w:pPr>
        <w:widowControl/>
        <w:suppressAutoHyphens w:val="0"/>
        <w:autoSpaceDN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rate the following times from 1 </w:t>
      </w:r>
      <w:r w:rsidRPr="007D2ED6">
        <w:rPr>
          <w:rFonts w:ascii="Arial" w:hAnsi="Arial" w:cs="Arial"/>
          <w:b/>
          <w:sz w:val="28"/>
          <w:szCs w:val="28"/>
        </w:rPr>
        <w:t>being the most convenient time</w:t>
      </w:r>
      <w:r>
        <w:rPr>
          <w:rFonts w:ascii="Arial" w:hAnsi="Arial" w:cs="Arial"/>
          <w:sz w:val="28"/>
          <w:szCs w:val="28"/>
        </w:rPr>
        <w:t xml:space="preserve"> to 3 </w:t>
      </w:r>
      <w:r w:rsidRPr="007D2ED6">
        <w:rPr>
          <w:rFonts w:ascii="Arial" w:hAnsi="Arial" w:cs="Arial"/>
          <w:b/>
          <w:sz w:val="28"/>
          <w:szCs w:val="28"/>
        </w:rPr>
        <w:t>being the least convenient time</w:t>
      </w:r>
      <w:r>
        <w:rPr>
          <w:rFonts w:ascii="Arial" w:hAnsi="Arial" w:cs="Arial"/>
          <w:sz w:val="28"/>
          <w:szCs w:val="28"/>
        </w:rPr>
        <w:t xml:space="preserve"> for you to participate in the web series.</w:t>
      </w:r>
    </w:p>
    <w:p w:rsidR="007D2ED6" w:rsidRDefault="007D2ED6" w:rsidP="007D2ED6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</w:p>
    <w:p w:rsidR="007D2ED6" w:rsidRDefault="007D2ED6" w:rsidP="007D2ED6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 Late mornings (Ex. 10:00 AM – 12:00 PM)</w:t>
      </w:r>
    </w:p>
    <w:p w:rsidR="007D2ED6" w:rsidRDefault="007D2ED6" w:rsidP="007D2ED6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 Afternoons (Ex. 1:00 PM – 3:00 PM)</w:t>
      </w:r>
    </w:p>
    <w:p w:rsidR="007D2ED6" w:rsidRDefault="007D2ED6" w:rsidP="007D2ED6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 Evenings (Ex. 7:00 PM – 9:00 PM)</w:t>
      </w:r>
    </w:p>
    <w:p w:rsidR="007D2ED6" w:rsidRDefault="007D2ED6" w:rsidP="007D2ED6">
      <w:pPr>
        <w:widowControl/>
        <w:suppressAutoHyphens w:val="0"/>
        <w:autoSpaceDN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D2ED6" w:rsidRDefault="007D2ED6" w:rsidP="007D2ED6">
      <w:pPr>
        <w:widowControl/>
        <w:suppressAutoHyphens w:val="0"/>
        <w:autoSpaceDN/>
        <w:textAlignment w:val="auto"/>
        <w:rPr>
          <w:rFonts w:ascii="Arial" w:hAnsi="Arial" w:cs="Arial"/>
          <w:sz w:val="44"/>
          <w:szCs w:val="44"/>
        </w:rPr>
      </w:pPr>
    </w:p>
    <w:p w:rsidR="00C37FFE" w:rsidRPr="007D2ED6" w:rsidRDefault="00C37FFE" w:rsidP="00C37FFE">
      <w:pPr>
        <w:jc w:val="center"/>
        <w:rPr>
          <w:rFonts w:ascii="Arial" w:hAnsi="Arial" w:cs="Arial"/>
          <w:sz w:val="44"/>
          <w:szCs w:val="44"/>
        </w:rPr>
      </w:pPr>
      <w:r w:rsidRPr="007D2ED6">
        <w:rPr>
          <w:rFonts w:ascii="Arial" w:hAnsi="Arial" w:cs="Arial"/>
          <w:sz w:val="44"/>
          <w:szCs w:val="44"/>
        </w:rPr>
        <w:t>Guardianship</w:t>
      </w:r>
      <w:r w:rsidR="00F43110" w:rsidRPr="007D2ED6">
        <w:rPr>
          <w:rFonts w:ascii="Arial" w:hAnsi="Arial" w:cs="Arial"/>
          <w:sz w:val="44"/>
          <w:szCs w:val="44"/>
        </w:rPr>
        <w:t>/Foster Care</w:t>
      </w:r>
    </w:p>
    <w:p w:rsidR="005D2846" w:rsidRPr="000D25EA" w:rsidRDefault="005D2846" w:rsidP="00C37FFE">
      <w:pPr>
        <w:jc w:val="center"/>
        <w:rPr>
          <w:rFonts w:ascii="Arial" w:hAnsi="Arial" w:cs="Arial"/>
          <w:b/>
          <w:sz w:val="28"/>
          <w:szCs w:val="28"/>
        </w:rPr>
      </w:pPr>
    </w:p>
    <w:p w:rsidR="00C37FFE" w:rsidRPr="001C66EE" w:rsidRDefault="00C37FFE" w:rsidP="00C37FFE">
      <w:pPr>
        <w:rPr>
          <w:rFonts w:ascii="Arial" w:hAnsi="Arial" w:cs="Arial"/>
          <w:sz w:val="28"/>
          <w:szCs w:val="28"/>
        </w:rPr>
      </w:pPr>
      <w:r w:rsidRPr="001C66EE">
        <w:rPr>
          <w:rFonts w:ascii="Arial" w:hAnsi="Arial" w:cs="Arial"/>
          <w:i/>
          <w:sz w:val="28"/>
          <w:szCs w:val="28"/>
        </w:rPr>
        <w:t>What is Guardianship?</w:t>
      </w:r>
      <w:r w:rsidRPr="001C66EE">
        <w:rPr>
          <w:rFonts w:ascii="Arial" w:hAnsi="Arial" w:cs="Arial"/>
          <w:sz w:val="28"/>
          <w:szCs w:val="28"/>
        </w:rPr>
        <w:t xml:space="preserve"> Guardianship is a legal relationship between an individual (the guardian) who has been given the legal authority and duty to make decisions on behalf of another individual.</w:t>
      </w:r>
    </w:p>
    <w:p w:rsidR="00C43837" w:rsidRDefault="00C43837" w:rsidP="00C37FFE">
      <w:pPr>
        <w:rPr>
          <w:rFonts w:ascii="Arial" w:hAnsi="Arial" w:cs="Arial"/>
          <w:sz w:val="28"/>
          <w:szCs w:val="28"/>
        </w:rPr>
      </w:pPr>
    </w:p>
    <w:p w:rsidR="00C37FFE" w:rsidRPr="001C66EE" w:rsidRDefault="00C37FFE" w:rsidP="00C37FFE">
      <w:pPr>
        <w:rPr>
          <w:rFonts w:ascii="Arial" w:hAnsi="Arial" w:cs="Arial"/>
          <w:sz w:val="28"/>
          <w:szCs w:val="28"/>
        </w:rPr>
      </w:pPr>
      <w:r w:rsidRPr="001C66EE">
        <w:rPr>
          <w:rFonts w:ascii="Arial" w:hAnsi="Arial" w:cs="Arial"/>
          <w:sz w:val="28"/>
          <w:szCs w:val="28"/>
        </w:rPr>
        <w:t>Do you have a legal guardian? (</w:t>
      </w:r>
      <w:r w:rsidR="00D52409" w:rsidRPr="001C66EE">
        <w:rPr>
          <w:rFonts w:ascii="Arial" w:hAnsi="Arial" w:cs="Arial"/>
          <w:i/>
          <w:sz w:val="28"/>
          <w:szCs w:val="28"/>
        </w:rPr>
        <w:t>Check</w:t>
      </w:r>
      <w:r w:rsidRPr="001C66EE">
        <w:rPr>
          <w:rFonts w:ascii="Arial" w:hAnsi="Arial" w:cs="Arial"/>
          <w:i/>
          <w:sz w:val="28"/>
          <w:szCs w:val="28"/>
        </w:rPr>
        <w:t xml:space="preserve"> one</w:t>
      </w:r>
      <w:r w:rsidRPr="001C66EE">
        <w:rPr>
          <w:rFonts w:ascii="Arial" w:hAnsi="Arial" w:cs="Arial"/>
          <w:sz w:val="28"/>
          <w:szCs w:val="28"/>
        </w:rPr>
        <w:t>)</w:t>
      </w:r>
    </w:p>
    <w:p w:rsidR="00C37FFE" w:rsidRPr="001C66EE" w:rsidRDefault="00C37FFE" w:rsidP="00C37FFE">
      <w:pPr>
        <w:rPr>
          <w:rFonts w:ascii="Arial" w:hAnsi="Arial" w:cs="Arial"/>
          <w:sz w:val="28"/>
          <w:szCs w:val="28"/>
        </w:rPr>
      </w:pPr>
      <w:r w:rsidRPr="001C66EE">
        <w:rPr>
          <w:rFonts w:ascii="Arial" w:hAnsi="Arial" w:cs="Arial"/>
          <w:sz w:val="28"/>
          <w:szCs w:val="28"/>
        </w:rPr>
        <w:t>Yes ____ No_____ I don’t know _____</w:t>
      </w:r>
    </w:p>
    <w:p w:rsidR="00F43110" w:rsidRDefault="00F43110" w:rsidP="00C37FFE">
      <w:pPr>
        <w:rPr>
          <w:rFonts w:ascii="Arial" w:hAnsi="Arial" w:cs="Arial"/>
          <w:sz w:val="28"/>
          <w:szCs w:val="28"/>
        </w:rPr>
      </w:pPr>
    </w:p>
    <w:p w:rsidR="00C37FFE" w:rsidRPr="001C66EE" w:rsidRDefault="004C0FA7" w:rsidP="00C37F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n</w:t>
      </w:r>
      <w:r w:rsidR="00C37FFE" w:rsidRPr="001C66EE">
        <w:rPr>
          <w:rFonts w:ascii="Arial" w:hAnsi="Arial" w:cs="Arial"/>
          <w:sz w:val="28"/>
          <w:szCs w:val="28"/>
        </w:rPr>
        <w:t>ame of guardian and contact information:</w:t>
      </w:r>
    </w:p>
    <w:p w:rsidR="00C37FFE" w:rsidRPr="001C66EE" w:rsidRDefault="00C37FFE" w:rsidP="00C37FFE">
      <w:pPr>
        <w:spacing w:line="360" w:lineRule="auto"/>
        <w:rPr>
          <w:rFonts w:ascii="Arial" w:hAnsi="Arial" w:cs="Arial"/>
          <w:sz w:val="28"/>
          <w:szCs w:val="28"/>
        </w:rPr>
      </w:pPr>
      <w:r w:rsidRPr="001C66EE">
        <w:rPr>
          <w:rFonts w:ascii="Arial" w:hAnsi="Arial" w:cs="Arial"/>
          <w:sz w:val="28"/>
          <w:szCs w:val="28"/>
        </w:rPr>
        <w:t>Name: ______________________________________________________</w:t>
      </w:r>
    </w:p>
    <w:p w:rsidR="00C37FFE" w:rsidRPr="001C66EE" w:rsidRDefault="00C37FFE" w:rsidP="00C37FFE">
      <w:pPr>
        <w:spacing w:line="360" w:lineRule="auto"/>
        <w:rPr>
          <w:rFonts w:ascii="Arial" w:hAnsi="Arial" w:cs="Arial"/>
          <w:sz w:val="28"/>
          <w:szCs w:val="28"/>
        </w:rPr>
      </w:pPr>
      <w:r w:rsidRPr="001C66EE">
        <w:rPr>
          <w:rFonts w:ascii="Arial" w:hAnsi="Arial" w:cs="Arial"/>
          <w:sz w:val="28"/>
          <w:szCs w:val="28"/>
        </w:rPr>
        <w:t xml:space="preserve">Daytime </w:t>
      </w:r>
      <w:r>
        <w:rPr>
          <w:rFonts w:ascii="Arial" w:hAnsi="Arial" w:cs="Arial"/>
          <w:sz w:val="28"/>
          <w:szCs w:val="28"/>
        </w:rPr>
        <w:t xml:space="preserve">#: _____________________ </w:t>
      </w:r>
      <w:r w:rsidRPr="001C66EE">
        <w:rPr>
          <w:rFonts w:ascii="Arial" w:hAnsi="Arial" w:cs="Arial"/>
          <w:sz w:val="28"/>
          <w:szCs w:val="28"/>
        </w:rPr>
        <w:t xml:space="preserve">Nighttime </w:t>
      </w:r>
      <w:r>
        <w:rPr>
          <w:rFonts w:ascii="Arial" w:hAnsi="Arial" w:cs="Arial"/>
          <w:sz w:val="28"/>
          <w:szCs w:val="28"/>
        </w:rPr>
        <w:t>#</w:t>
      </w:r>
      <w:r w:rsidRPr="001C66EE">
        <w:rPr>
          <w:rFonts w:ascii="Arial" w:hAnsi="Arial" w:cs="Arial"/>
          <w:sz w:val="28"/>
          <w:szCs w:val="28"/>
        </w:rPr>
        <w:t>: _____</w:t>
      </w:r>
      <w:r>
        <w:rPr>
          <w:rFonts w:ascii="Arial" w:hAnsi="Arial" w:cs="Arial"/>
          <w:sz w:val="28"/>
          <w:szCs w:val="28"/>
        </w:rPr>
        <w:t>________</w:t>
      </w:r>
      <w:r w:rsidRPr="001C66EE">
        <w:rPr>
          <w:rFonts w:ascii="Arial" w:hAnsi="Arial" w:cs="Arial"/>
          <w:sz w:val="28"/>
          <w:szCs w:val="28"/>
        </w:rPr>
        <w:t>______</w:t>
      </w:r>
    </w:p>
    <w:p w:rsidR="00C37FFE" w:rsidRPr="001C66EE" w:rsidRDefault="00C37FFE" w:rsidP="00C37FFE">
      <w:pPr>
        <w:spacing w:line="360" w:lineRule="auto"/>
        <w:rPr>
          <w:rFonts w:ascii="Arial" w:hAnsi="Arial" w:cs="Arial"/>
          <w:sz w:val="28"/>
          <w:szCs w:val="28"/>
        </w:rPr>
      </w:pPr>
      <w:r w:rsidRPr="001C66EE">
        <w:rPr>
          <w:rFonts w:ascii="Arial" w:hAnsi="Arial" w:cs="Arial"/>
          <w:sz w:val="28"/>
          <w:szCs w:val="28"/>
        </w:rPr>
        <w:t>Email: ______________________________________________________</w:t>
      </w:r>
    </w:p>
    <w:p w:rsidR="00C37FFE" w:rsidRDefault="00C37FFE" w:rsidP="00C43837">
      <w:pPr>
        <w:spacing w:line="360" w:lineRule="auto"/>
        <w:rPr>
          <w:rFonts w:ascii="Arial" w:hAnsi="Arial" w:cs="Arial"/>
          <w:sz w:val="28"/>
          <w:szCs w:val="28"/>
        </w:rPr>
      </w:pPr>
      <w:r w:rsidRPr="001C66EE">
        <w:rPr>
          <w:rFonts w:ascii="Arial" w:hAnsi="Arial" w:cs="Arial"/>
          <w:sz w:val="28"/>
          <w:szCs w:val="28"/>
        </w:rPr>
        <w:t>Address</w:t>
      </w:r>
      <w:proofErr w:type="gramStart"/>
      <w:r w:rsidRPr="001C66EE">
        <w:rPr>
          <w:rFonts w:ascii="Arial" w:hAnsi="Arial" w:cs="Arial"/>
          <w:sz w:val="28"/>
          <w:szCs w:val="28"/>
        </w:rPr>
        <w:t>:_</w:t>
      </w:r>
      <w:proofErr w:type="gramEnd"/>
      <w:r w:rsidRPr="001C66EE">
        <w:rPr>
          <w:rFonts w:ascii="Arial" w:hAnsi="Arial" w:cs="Arial"/>
          <w:sz w:val="28"/>
          <w:szCs w:val="28"/>
        </w:rPr>
        <w:t>_____________________</w:t>
      </w:r>
      <w:r w:rsidR="00C43837">
        <w:rPr>
          <w:rFonts w:ascii="Arial" w:hAnsi="Arial" w:cs="Arial"/>
          <w:sz w:val="28"/>
          <w:szCs w:val="28"/>
        </w:rPr>
        <w:t>_______________________________</w:t>
      </w:r>
    </w:p>
    <w:p w:rsidR="00C43837" w:rsidRDefault="00C43837" w:rsidP="00C43837">
      <w:pPr>
        <w:spacing w:line="360" w:lineRule="auto"/>
        <w:rPr>
          <w:rFonts w:ascii="Arial" w:hAnsi="Arial" w:cs="Arial"/>
          <w:sz w:val="28"/>
          <w:szCs w:val="28"/>
        </w:rPr>
      </w:pPr>
    </w:p>
    <w:p w:rsidR="00F43110" w:rsidRDefault="00F43110" w:rsidP="00F431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currently in the foster care system?</w:t>
      </w:r>
      <w:r w:rsidR="00C37FFE" w:rsidRPr="001C66EE">
        <w:rPr>
          <w:rFonts w:ascii="Arial" w:hAnsi="Arial" w:cs="Arial"/>
          <w:sz w:val="28"/>
          <w:szCs w:val="28"/>
        </w:rPr>
        <w:t xml:space="preserve"> (</w:t>
      </w:r>
      <w:r w:rsidR="00D52409" w:rsidRPr="001C66EE">
        <w:rPr>
          <w:rFonts w:ascii="Arial" w:hAnsi="Arial" w:cs="Arial"/>
          <w:i/>
          <w:sz w:val="28"/>
          <w:szCs w:val="28"/>
        </w:rPr>
        <w:t>Check</w:t>
      </w:r>
      <w:r w:rsidR="00C37FFE" w:rsidRPr="001C66EE">
        <w:rPr>
          <w:rFonts w:ascii="Arial" w:hAnsi="Arial" w:cs="Arial"/>
          <w:i/>
          <w:sz w:val="28"/>
          <w:szCs w:val="28"/>
        </w:rPr>
        <w:t xml:space="preserve"> one</w:t>
      </w:r>
      <w:r>
        <w:rPr>
          <w:rFonts w:ascii="Arial" w:hAnsi="Arial" w:cs="Arial"/>
          <w:sz w:val="28"/>
          <w:szCs w:val="28"/>
        </w:rPr>
        <w:t xml:space="preserve">) </w:t>
      </w:r>
    </w:p>
    <w:p w:rsidR="00C37FFE" w:rsidRDefault="00C37FFE" w:rsidP="00F43110">
      <w:pPr>
        <w:rPr>
          <w:rFonts w:ascii="Arial" w:hAnsi="Arial" w:cs="Arial"/>
          <w:sz w:val="28"/>
          <w:szCs w:val="28"/>
        </w:rPr>
      </w:pPr>
      <w:r w:rsidRPr="001C66EE">
        <w:rPr>
          <w:rFonts w:ascii="Arial" w:hAnsi="Arial" w:cs="Arial"/>
          <w:sz w:val="28"/>
          <w:szCs w:val="28"/>
        </w:rPr>
        <w:t>Yes ____ No____ I don’t know____</w:t>
      </w:r>
    </w:p>
    <w:p w:rsidR="00F43110" w:rsidRPr="001C66EE" w:rsidRDefault="00F43110" w:rsidP="00F43110">
      <w:pPr>
        <w:rPr>
          <w:rFonts w:ascii="Arial" w:hAnsi="Arial" w:cs="Arial"/>
          <w:sz w:val="28"/>
          <w:szCs w:val="28"/>
        </w:rPr>
      </w:pPr>
    </w:p>
    <w:p w:rsidR="00F14198" w:rsidRDefault="004C0FA7" w:rsidP="00897D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97DF6">
        <w:rPr>
          <w:rFonts w:ascii="Arial" w:hAnsi="Arial" w:cs="Arial"/>
          <w:sz w:val="28"/>
          <w:szCs w:val="28"/>
        </w:rPr>
        <w:t xml:space="preserve"> </w:t>
      </w: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Pr="007D2ED6" w:rsidRDefault="00897DF6" w:rsidP="00897DF6">
      <w:pPr>
        <w:rPr>
          <w:rFonts w:ascii="Arial" w:hAnsi="Arial" w:cs="Arial"/>
          <w:sz w:val="28"/>
          <w:szCs w:val="28"/>
        </w:rPr>
      </w:pPr>
    </w:p>
    <w:p w:rsidR="00897DF6" w:rsidRPr="007D2ED6" w:rsidRDefault="00897DF6" w:rsidP="00897DF6">
      <w:pPr>
        <w:jc w:val="center"/>
        <w:rPr>
          <w:rFonts w:ascii="Arial" w:hAnsi="Arial" w:cs="Arial"/>
          <w:sz w:val="44"/>
          <w:szCs w:val="44"/>
        </w:rPr>
      </w:pPr>
      <w:r w:rsidRPr="007D2ED6">
        <w:rPr>
          <w:rFonts w:ascii="Arial" w:hAnsi="Arial" w:cs="Arial"/>
          <w:sz w:val="44"/>
          <w:szCs w:val="44"/>
        </w:rPr>
        <w:t xml:space="preserve">Participant Guidelines </w:t>
      </w:r>
    </w:p>
    <w:p w:rsidR="00897DF6" w:rsidRDefault="00897DF6" w:rsidP="00897DF6">
      <w:pPr>
        <w:rPr>
          <w:rFonts w:ascii="Arial" w:hAnsi="Arial" w:cs="Arial"/>
          <w:sz w:val="28"/>
          <w:szCs w:val="28"/>
        </w:rPr>
      </w:pPr>
    </w:p>
    <w:p w:rsidR="00F14198" w:rsidRPr="00897DF6" w:rsidRDefault="00F14198" w:rsidP="00897DF6">
      <w:pPr>
        <w:tabs>
          <w:tab w:val="left" w:pos="7105"/>
        </w:tabs>
        <w:rPr>
          <w:rFonts w:ascii="Arial" w:hAnsi="Arial" w:cs="Arial"/>
          <w:b/>
          <w:sz w:val="28"/>
          <w:szCs w:val="28"/>
        </w:rPr>
      </w:pPr>
      <w:r w:rsidRPr="00897DF6">
        <w:rPr>
          <w:rFonts w:ascii="Arial" w:hAnsi="Arial" w:cs="Arial"/>
          <w:b/>
          <w:sz w:val="28"/>
          <w:szCs w:val="28"/>
        </w:rPr>
        <w:t xml:space="preserve">If selected, the following are guidelines that </w:t>
      </w:r>
      <w:r w:rsidR="00897DF6" w:rsidRPr="00897DF6">
        <w:rPr>
          <w:rFonts w:ascii="Arial" w:hAnsi="Arial" w:cs="Arial"/>
          <w:b/>
          <w:sz w:val="28"/>
          <w:szCs w:val="28"/>
        </w:rPr>
        <w:t>are expected from each participant who</w:t>
      </w:r>
      <w:r w:rsidRPr="00897DF6">
        <w:rPr>
          <w:rFonts w:ascii="Arial" w:hAnsi="Arial" w:cs="Arial"/>
          <w:b/>
          <w:sz w:val="28"/>
          <w:szCs w:val="28"/>
        </w:rPr>
        <w:t xml:space="preserve"> attends the</w:t>
      </w:r>
      <w:r w:rsidR="00897DF6" w:rsidRPr="00897DF6">
        <w:rPr>
          <w:rFonts w:ascii="Arial" w:hAnsi="Arial" w:cs="Arial"/>
          <w:b/>
          <w:sz w:val="28"/>
          <w:szCs w:val="28"/>
        </w:rPr>
        <w:t xml:space="preserve"> Zooming with the</w:t>
      </w:r>
      <w:r w:rsidRPr="00897DF6">
        <w:rPr>
          <w:rFonts w:ascii="Arial" w:hAnsi="Arial" w:cs="Arial"/>
          <w:b/>
          <w:sz w:val="28"/>
          <w:szCs w:val="28"/>
        </w:rPr>
        <w:t xml:space="preserve"> NCYLF </w:t>
      </w:r>
      <w:r w:rsidR="00897DF6" w:rsidRPr="00897DF6">
        <w:rPr>
          <w:rFonts w:ascii="Arial" w:hAnsi="Arial" w:cs="Arial"/>
          <w:b/>
          <w:sz w:val="28"/>
          <w:szCs w:val="28"/>
        </w:rPr>
        <w:t>web series. I</w:t>
      </w:r>
      <w:r w:rsidRPr="00897DF6">
        <w:rPr>
          <w:rFonts w:ascii="Arial" w:hAnsi="Arial" w:cs="Arial"/>
          <w:b/>
          <w:sz w:val="28"/>
          <w:szCs w:val="28"/>
        </w:rPr>
        <w:t xml:space="preserve">f you agree with the following guidelines, please sign below before submitting the application.  </w:t>
      </w:r>
    </w:p>
    <w:p w:rsidR="00F14198" w:rsidRPr="00897DF6" w:rsidRDefault="00F14198" w:rsidP="00897DF6">
      <w:pPr>
        <w:tabs>
          <w:tab w:val="left" w:pos="7105"/>
        </w:tabs>
        <w:rPr>
          <w:rFonts w:ascii="Arial" w:hAnsi="Arial" w:cs="Arial"/>
          <w:b/>
          <w:sz w:val="28"/>
          <w:szCs w:val="28"/>
        </w:rPr>
      </w:pPr>
    </w:p>
    <w:p w:rsidR="00F14198" w:rsidRPr="00897DF6" w:rsidRDefault="00F14198" w:rsidP="00897DF6">
      <w:pPr>
        <w:pStyle w:val="ListParagraph"/>
        <w:numPr>
          <w:ilvl w:val="0"/>
          <w:numId w:val="9"/>
        </w:numPr>
        <w:tabs>
          <w:tab w:val="left" w:pos="7105"/>
        </w:tabs>
      </w:pPr>
      <w:r w:rsidRPr="00897DF6">
        <w:t>Be respectful</w:t>
      </w:r>
      <w:r w:rsidR="002C27B5">
        <w:t>.</w:t>
      </w:r>
    </w:p>
    <w:p w:rsidR="00897DF6" w:rsidRPr="00897DF6" w:rsidRDefault="00897DF6" w:rsidP="00897DF6">
      <w:pPr>
        <w:pStyle w:val="ListParagraph"/>
        <w:numPr>
          <w:ilvl w:val="0"/>
          <w:numId w:val="9"/>
        </w:numPr>
        <w:tabs>
          <w:tab w:val="left" w:pos="7105"/>
        </w:tabs>
      </w:pPr>
      <w:r w:rsidRPr="00897DF6">
        <w:t>Attend all w</w:t>
      </w:r>
      <w:r w:rsidR="006D1068">
        <w:t>ebinars and small group hangouts unless there is notice of an excused absence</w:t>
      </w:r>
      <w:r w:rsidR="00362753">
        <w:t xml:space="preserve"> communicated</w:t>
      </w:r>
      <w:r w:rsidR="006D1068">
        <w:t xml:space="preserve"> to</w:t>
      </w:r>
      <w:r w:rsidRPr="00897DF6">
        <w:t xml:space="preserve"> your TA (peer mentor) at least 48 hours in advance</w:t>
      </w:r>
      <w:r w:rsidR="002C27B5">
        <w:t>.</w:t>
      </w:r>
    </w:p>
    <w:p w:rsidR="00F14198" w:rsidRPr="00897DF6" w:rsidRDefault="00897DF6" w:rsidP="00897DF6">
      <w:pPr>
        <w:pStyle w:val="ListParagraph"/>
        <w:numPr>
          <w:ilvl w:val="0"/>
          <w:numId w:val="9"/>
        </w:numPr>
        <w:tabs>
          <w:tab w:val="left" w:pos="7105"/>
        </w:tabs>
      </w:pPr>
      <w:r w:rsidRPr="00897DF6">
        <w:t>Actively participate on webinars</w:t>
      </w:r>
      <w:r>
        <w:t>, in</w:t>
      </w:r>
      <w:r w:rsidR="006D1068">
        <w:t xml:space="preserve"> small group hangouts</w:t>
      </w:r>
      <w:r>
        <w:t xml:space="preserve">, </w:t>
      </w:r>
      <w:r w:rsidRPr="00897DF6">
        <w:t xml:space="preserve">and during </w:t>
      </w:r>
      <w:r>
        <w:t xml:space="preserve">activities that are a part of the </w:t>
      </w:r>
      <w:r w:rsidR="00362753">
        <w:t xml:space="preserve">NCYLF </w:t>
      </w:r>
      <w:r>
        <w:t>web series</w:t>
      </w:r>
      <w:r w:rsidR="002C27B5">
        <w:t>.</w:t>
      </w:r>
    </w:p>
    <w:p w:rsidR="00897DF6" w:rsidRPr="00897DF6" w:rsidRDefault="00897DF6" w:rsidP="00897DF6">
      <w:pPr>
        <w:pStyle w:val="ListParagraph"/>
        <w:numPr>
          <w:ilvl w:val="0"/>
          <w:numId w:val="9"/>
        </w:numPr>
        <w:tabs>
          <w:tab w:val="left" w:pos="7105"/>
        </w:tabs>
      </w:pPr>
      <w:r w:rsidRPr="00897DF6">
        <w:t>Communicate any accommodations needs or any difficulties with technology</w:t>
      </w:r>
      <w:r w:rsidR="002C27B5">
        <w:t>.</w:t>
      </w:r>
      <w:r w:rsidRPr="00897DF6">
        <w:t xml:space="preserve"> </w:t>
      </w:r>
    </w:p>
    <w:p w:rsidR="00F14198" w:rsidRPr="00897DF6" w:rsidRDefault="00F14198" w:rsidP="00897DF6">
      <w:pPr>
        <w:pStyle w:val="ListParagraph"/>
        <w:numPr>
          <w:ilvl w:val="0"/>
          <w:numId w:val="9"/>
        </w:numPr>
        <w:tabs>
          <w:tab w:val="left" w:pos="7105"/>
        </w:tabs>
      </w:pPr>
      <w:r w:rsidRPr="00897DF6">
        <w:rPr>
          <w:b/>
        </w:rPr>
        <w:t>HAVE FUN!!!</w:t>
      </w:r>
    </w:p>
    <w:p w:rsidR="00F14198" w:rsidRPr="00897DF6" w:rsidRDefault="00F14198" w:rsidP="00897DF6">
      <w:pPr>
        <w:tabs>
          <w:tab w:val="left" w:pos="7105"/>
        </w:tabs>
        <w:rPr>
          <w:rFonts w:ascii="Arial" w:hAnsi="Arial" w:cs="Arial"/>
          <w:b/>
          <w:sz w:val="28"/>
          <w:szCs w:val="28"/>
        </w:rPr>
      </w:pPr>
      <w:r w:rsidRPr="00897DF6">
        <w:rPr>
          <w:rFonts w:ascii="Arial" w:hAnsi="Arial" w:cs="Arial"/>
          <w:b/>
          <w:sz w:val="28"/>
        </w:rPr>
        <w:t>I hereby agree</w:t>
      </w:r>
      <w:r w:rsidR="00897DF6" w:rsidRPr="00897DF6">
        <w:rPr>
          <w:rFonts w:ascii="Arial" w:hAnsi="Arial" w:cs="Arial"/>
          <w:b/>
          <w:sz w:val="28"/>
        </w:rPr>
        <w:t xml:space="preserve"> to these guidelines and will follow them to the best of my ability if I am selected as a participant for the Zooming with the NCYLF web series. </w:t>
      </w:r>
    </w:p>
    <w:p w:rsidR="00897DF6" w:rsidRPr="00897DF6" w:rsidRDefault="00897DF6" w:rsidP="00897DF6">
      <w:pPr>
        <w:tabs>
          <w:tab w:val="left" w:pos="7105"/>
        </w:tabs>
        <w:rPr>
          <w:rFonts w:ascii="Arial" w:hAnsi="Arial" w:cs="Arial"/>
          <w:b/>
          <w:sz w:val="28"/>
          <w:szCs w:val="28"/>
        </w:rPr>
      </w:pPr>
    </w:p>
    <w:p w:rsidR="00F14198" w:rsidRDefault="00F14198" w:rsidP="00897DF6">
      <w:pPr>
        <w:tabs>
          <w:tab w:val="left" w:pos="7105"/>
        </w:tabs>
        <w:rPr>
          <w:rFonts w:ascii="Arial" w:hAnsi="Arial" w:cs="Arial"/>
          <w:b/>
          <w:sz w:val="28"/>
          <w:szCs w:val="28"/>
        </w:rPr>
      </w:pPr>
      <w:r w:rsidRPr="00897DF6">
        <w:rPr>
          <w:rFonts w:ascii="Arial" w:hAnsi="Arial" w:cs="Arial"/>
          <w:b/>
          <w:sz w:val="28"/>
          <w:szCs w:val="28"/>
        </w:rPr>
        <w:t>Electronic signatures are accepted.</w:t>
      </w:r>
    </w:p>
    <w:p w:rsidR="00897DF6" w:rsidRDefault="00897DF6" w:rsidP="00F14198">
      <w:pPr>
        <w:tabs>
          <w:tab w:val="left" w:pos="7105"/>
        </w:tabs>
        <w:jc w:val="both"/>
        <w:rPr>
          <w:rFonts w:ascii="Arial" w:hAnsi="Arial" w:cs="Arial"/>
          <w:b/>
          <w:sz w:val="28"/>
          <w:szCs w:val="28"/>
        </w:rPr>
      </w:pPr>
    </w:p>
    <w:p w:rsidR="00897DF6" w:rsidRDefault="00897DF6" w:rsidP="00F14198">
      <w:pPr>
        <w:tabs>
          <w:tab w:val="left" w:pos="7105"/>
        </w:tabs>
        <w:jc w:val="both"/>
        <w:rPr>
          <w:rFonts w:ascii="Arial" w:hAnsi="Arial" w:cs="Arial"/>
          <w:b/>
          <w:sz w:val="28"/>
          <w:szCs w:val="28"/>
        </w:rPr>
      </w:pPr>
    </w:p>
    <w:p w:rsidR="00F14198" w:rsidRPr="00906858" w:rsidRDefault="00F14198" w:rsidP="00F14198">
      <w:pPr>
        <w:tabs>
          <w:tab w:val="left" w:pos="71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4198" w:rsidRPr="00906858" w:rsidRDefault="00F14198" w:rsidP="00F14198">
      <w:pPr>
        <w:jc w:val="both"/>
        <w:rPr>
          <w:rFonts w:ascii="Arial" w:hAnsi="Arial" w:cs="Arial"/>
          <w:sz w:val="28"/>
          <w:szCs w:val="28"/>
        </w:rPr>
      </w:pPr>
      <w:r w:rsidRPr="00906858">
        <w:rPr>
          <w:rFonts w:ascii="Arial" w:hAnsi="Arial" w:cs="Arial"/>
          <w:sz w:val="28"/>
          <w:szCs w:val="28"/>
        </w:rPr>
        <w:t xml:space="preserve">Applicant Signature: </w:t>
      </w:r>
      <w:r>
        <w:rPr>
          <w:rFonts w:ascii="Arial" w:hAnsi="Arial" w:cs="Arial"/>
          <w:sz w:val="28"/>
          <w:szCs w:val="28"/>
          <w:u w:val="single"/>
        </w:rPr>
        <w:t>_______________________________</w:t>
      </w:r>
    </w:p>
    <w:p w:rsidR="00F14198" w:rsidRPr="00906858" w:rsidRDefault="00F14198" w:rsidP="00F14198">
      <w:pPr>
        <w:jc w:val="both"/>
        <w:rPr>
          <w:rFonts w:ascii="Arial" w:hAnsi="Arial" w:cs="Arial"/>
          <w:sz w:val="28"/>
          <w:szCs w:val="28"/>
        </w:rPr>
      </w:pPr>
    </w:p>
    <w:p w:rsidR="00F14198" w:rsidRPr="00906858" w:rsidRDefault="00F14198" w:rsidP="00F14198">
      <w:pPr>
        <w:jc w:val="both"/>
        <w:rPr>
          <w:rFonts w:ascii="Arial" w:hAnsi="Arial" w:cs="Arial"/>
          <w:sz w:val="28"/>
          <w:szCs w:val="28"/>
        </w:rPr>
      </w:pPr>
    </w:p>
    <w:p w:rsidR="00F14198" w:rsidRDefault="00F14198" w:rsidP="00F14198">
      <w:pPr>
        <w:jc w:val="both"/>
        <w:rPr>
          <w:rFonts w:ascii="Arial" w:hAnsi="Arial" w:cs="Arial"/>
          <w:sz w:val="28"/>
          <w:szCs w:val="28"/>
          <w:u w:val="single"/>
        </w:rPr>
      </w:pPr>
      <w:r w:rsidRPr="00906858"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  <w:u w:val="single"/>
        </w:rPr>
        <w:t>__________</w:t>
      </w:r>
    </w:p>
    <w:p w:rsidR="00F14198" w:rsidRDefault="00F14198" w:rsidP="00F14198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F14198" w:rsidRPr="001C66EE" w:rsidRDefault="00F14198" w:rsidP="00C37FFE">
      <w:pPr>
        <w:spacing w:line="360" w:lineRule="auto"/>
        <w:rPr>
          <w:rFonts w:ascii="Arial" w:hAnsi="Arial" w:cs="Arial"/>
          <w:sz w:val="28"/>
          <w:szCs w:val="28"/>
        </w:rPr>
      </w:pPr>
    </w:p>
    <w:p w:rsidR="00C37FFE" w:rsidRDefault="00C37FFE" w:rsidP="00C37FFE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C37FFE" w:rsidRDefault="00C37FFE" w:rsidP="00C37FFE">
      <w:pPr>
        <w:ind w:left="720" w:firstLine="720"/>
        <w:jc w:val="center"/>
        <w:rPr>
          <w:rFonts w:ascii="Arial" w:hAnsi="Arial" w:cs="Arial"/>
          <w:b/>
          <w:sz w:val="28"/>
          <w:szCs w:val="28"/>
        </w:rPr>
      </w:pPr>
    </w:p>
    <w:p w:rsidR="009E4F3E" w:rsidRPr="00AE34C7" w:rsidRDefault="00C37FFE" w:rsidP="009E4F3E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82979" w:rsidRDefault="00582979">
      <w:pPr>
        <w:widowControl/>
        <w:suppressAutoHyphens w:val="0"/>
        <w:autoSpaceDN/>
        <w:textAlignment w:val="auto"/>
        <w:rPr>
          <w:rFonts w:ascii="Arial" w:hAnsi="Arial" w:cs="Arial"/>
          <w:b/>
          <w:sz w:val="28"/>
          <w:szCs w:val="28"/>
        </w:rPr>
      </w:pPr>
    </w:p>
    <w:p w:rsidR="00582979" w:rsidRDefault="00582979">
      <w:pPr>
        <w:widowControl/>
        <w:suppressAutoHyphens w:val="0"/>
        <w:autoSpaceDN/>
        <w:textAlignment w:val="auto"/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582979">
      <w:pPr>
        <w:jc w:val="center"/>
        <w:rPr>
          <w:rFonts w:ascii="Arial" w:hAnsi="Arial" w:cs="Arial"/>
          <w:sz w:val="48"/>
          <w:szCs w:val="48"/>
        </w:rPr>
      </w:pPr>
    </w:p>
    <w:p w:rsidR="00582979" w:rsidRDefault="00582979" w:rsidP="00582979">
      <w:pPr>
        <w:jc w:val="center"/>
        <w:rPr>
          <w:rFonts w:ascii="Arial" w:hAnsi="Arial" w:cs="Arial"/>
          <w:sz w:val="48"/>
          <w:szCs w:val="48"/>
        </w:rPr>
      </w:pPr>
    </w:p>
    <w:p w:rsidR="00582979" w:rsidRDefault="00582979" w:rsidP="00582979">
      <w:pPr>
        <w:jc w:val="center"/>
        <w:rPr>
          <w:rFonts w:ascii="Arial" w:hAnsi="Arial" w:cs="Arial"/>
          <w:sz w:val="48"/>
          <w:szCs w:val="48"/>
        </w:rPr>
      </w:pPr>
    </w:p>
    <w:p w:rsidR="00582979" w:rsidRDefault="00582979" w:rsidP="00582979">
      <w:pPr>
        <w:jc w:val="center"/>
        <w:rPr>
          <w:rFonts w:ascii="Arial" w:hAnsi="Arial" w:cs="Arial"/>
          <w:sz w:val="48"/>
          <w:szCs w:val="48"/>
        </w:rPr>
      </w:pPr>
    </w:p>
    <w:p w:rsidR="00582979" w:rsidRDefault="00582979" w:rsidP="00582979">
      <w:pPr>
        <w:jc w:val="center"/>
        <w:rPr>
          <w:rFonts w:ascii="Arial" w:hAnsi="Arial" w:cs="Arial"/>
          <w:sz w:val="48"/>
          <w:szCs w:val="48"/>
        </w:rPr>
      </w:pPr>
    </w:p>
    <w:p w:rsidR="00582979" w:rsidRPr="00486435" w:rsidRDefault="00582979" w:rsidP="0058297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Thank you for your interest in the NCYLF! We will notify you soon of your application status!!</w:t>
      </w: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p w:rsidR="00582979" w:rsidRDefault="00582979" w:rsidP="00C37FFE">
      <w:pPr>
        <w:rPr>
          <w:rFonts w:ascii="Arial" w:hAnsi="Arial" w:cs="Arial"/>
          <w:b/>
          <w:sz w:val="28"/>
          <w:szCs w:val="28"/>
        </w:rPr>
      </w:pPr>
    </w:p>
    <w:sectPr w:rsidR="00582979" w:rsidSect="00E8497C">
      <w:footerReference w:type="default" r:id="rId16"/>
      <w:type w:val="continuous"/>
      <w:pgSz w:w="12240" w:h="15840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D6" w:rsidRDefault="00357BD6" w:rsidP="005B3EC9">
      <w:r>
        <w:separator/>
      </w:r>
    </w:p>
  </w:endnote>
  <w:endnote w:type="continuationSeparator" w:id="0">
    <w:p w:rsidR="00357BD6" w:rsidRDefault="00357BD6" w:rsidP="005B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A2" w:rsidRDefault="008020A2" w:rsidP="009A11FE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 w:rsidRPr="00807CE6">
      <w:rPr>
        <w:rFonts w:cs="Arial"/>
        <w:b/>
        <w:spacing w:val="-2"/>
        <w:sz w:val="28"/>
        <w:szCs w:val="16"/>
      </w:rPr>
      <w:t>Alternate formats of this application are available upon request.</w:t>
    </w:r>
  </w:p>
  <w:p w:rsidR="008020A2" w:rsidRDefault="008020A2" w:rsidP="00FD3B20">
    <w:pPr>
      <w:pStyle w:val="Footer"/>
      <w:ind w:left="-900" w:firstLine="450"/>
      <w:jc w:val="center"/>
      <w:rPr>
        <w:rFonts w:cs="Arial"/>
        <w:b/>
        <w:spacing w:val="-2"/>
        <w:sz w:val="20"/>
        <w:szCs w:val="20"/>
      </w:rPr>
    </w:pPr>
    <w:r w:rsidRPr="009A11FE">
      <w:rPr>
        <w:rFonts w:cs="Arial"/>
        <w:b/>
        <w:spacing w:val="-2"/>
        <w:sz w:val="20"/>
        <w:szCs w:val="20"/>
      </w:rPr>
      <w:t>N</w:t>
    </w:r>
    <w:r>
      <w:rPr>
        <w:rFonts w:cs="Arial"/>
        <w:b/>
        <w:spacing w:val="-2"/>
        <w:sz w:val="20"/>
        <w:szCs w:val="20"/>
      </w:rPr>
      <w:t>CYLF</w:t>
    </w:r>
  </w:p>
  <w:p w:rsidR="008020A2" w:rsidRDefault="008020A2" w:rsidP="009A11FE">
    <w:pPr>
      <w:pStyle w:val="Footer"/>
      <w:ind w:left="-900" w:firstLine="450"/>
      <w:jc w:val="center"/>
      <w:rPr>
        <w:rFonts w:cs="Arial"/>
        <w:b/>
        <w:spacing w:val="-2"/>
        <w:sz w:val="20"/>
        <w:szCs w:val="20"/>
      </w:rPr>
    </w:pPr>
    <w:r w:rsidRPr="009A11FE">
      <w:rPr>
        <w:rFonts w:cs="Arial"/>
        <w:b/>
        <w:spacing w:val="-2"/>
        <w:sz w:val="20"/>
        <w:szCs w:val="20"/>
      </w:rPr>
      <w:t xml:space="preserve"> </w:t>
    </w:r>
    <w:r w:rsidR="009B10DA">
      <w:rPr>
        <w:rFonts w:cs="Arial"/>
        <w:b/>
        <w:spacing w:val="-2"/>
        <w:sz w:val="20"/>
        <w:szCs w:val="20"/>
      </w:rPr>
      <w:t>PO</w:t>
    </w:r>
    <w:r>
      <w:rPr>
        <w:rFonts w:cs="Arial"/>
        <w:b/>
        <w:spacing w:val="-2"/>
        <w:sz w:val="20"/>
        <w:szCs w:val="20"/>
      </w:rPr>
      <w:t xml:space="preserve"> Box 90762 Raleigh, NC 2767</w:t>
    </w:r>
    <w:r w:rsidRPr="009A11FE">
      <w:rPr>
        <w:rFonts w:cs="Arial"/>
        <w:b/>
        <w:spacing w:val="-2"/>
        <w:sz w:val="20"/>
        <w:szCs w:val="20"/>
      </w:rPr>
      <w:t xml:space="preserve">5 </w:t>
    </w:r>
  </w:p>
  <w:p w:rsidR="008020A2" w:rsidRPr="009A11FE" w:rsidRDefault="00600F1A" w:rsidP="009A11FE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>
      <w:rPr>
        <w:rFonts w:cs="Arial"/>
        <w:b/>
        <w:spacing w:val="-2"/>
        <w:sz w:val="20"/>
        <w:szCs w:val="20"/>
      </w:rPr>
      <w:t>ylfnc@live.com</w:t>
    </w:r>
    <w:r w:rsidR="008020A2" w:rsidRPr="009A11FE">
      <w:rPr>
        <w:rFonts w:cs="Arial"/>
        <w:b/>
        <w:spacing w:val="-2"/>
        <w:sz w:val="20"/>
        <w:szCs w:val="20"/>
      </w:rPr>
      <w:t xml:space="preserve"> </w:t>
    </w:r>
  </w:p>
  <w:p w:rsidR="008020A2" w:rsidRPr="009A11FE" w:rsidRDefault="008020A2" w:rsidP="009A11FE">
    <w:pPr>
      <w:pStyle w:val="Footer"/>
      <w:tabs>
        <w:tab w:val="left" w:pos="1890"/>
        <w:tab w:val="right" w:pos="9900"/>
      </w:tabs>
      <w:ind w:right="-94"/>
      <w:rPr>
        <w:sz w:val="20"/>
        <w:szCs w:val="20"/>
      </w:rPr>
    </w:pPr>
  </w:p>
  <w:p w:rsidR="008020A2" w:rsidRDefault="008020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A2" w:rsidRPr="00807CE6" w:rsidRDefault="008020A2" w:rsidP="00E8497C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 w:rsidRPr="00807CE6">
      <w:rPr>
        <w:rFonts w:cs="Arial"/>
        <w:b/>
        <w:spacing w:val="-2"/>
        <w:sz w:val="28"/>
        <w:szCs w:val="16"/>
      </w:rPr>
      <w:t>Alternate formats of this application are available upon request.</w:t>
    </w:r>
  </w:p>
  <w:p w:rsidR="008020A2" w:rsidRPr="00807CE6" w:rsidRDefault="008020A2" w:rsidP="00E8497C">
    <w:pPr>
      <w:pStyle w:val="Footer"/>
      <w:ind w:left="-900" w:firstLine="450"/>
      <w:jc w:val="center"/>
      <w:rPr>
        <w:rFonts w:cs="Arial"/>
        <w:b/>
        <w:sz w:val="28"/>
        <w:szCs w:val="16"/>
      </w:rPr>
    </w:pPr>
    <w:r w:rsidRPr="00807CE6">
      <w:rPr>
        <w:rFonts w:cs="Arial"/>
        <w:b/>
        <w:spacing w:val="-2"/>
        <w:sz w:val="28"/>
        <w:szCs w:val="16"/>
      </w:rPr>
      <w:t xml:space="preserve">NCYLF, P.O. Box 12988, Raleigh, NC 27605 (P) 919-833-1117, (F) 919-833-1171 </w:t>
    </w:r>
    <w:hyperlink r:id="rId1" w:history="1">
      <w:r w:rsidRPr="00807CE6">
        <w:rPr>
          <w:rStyle w:val="Hyperlink"/>
          <w:rFonts w:cs="Arial"/>
          <w:b/>
          <w:spacing w:val="-2"/>
          <w:sz w:val="28"/>
          <w:szCs w:val="16"/>
        </w:rPr>
        <w:t>ylfnc@live.com</w:t>
      </w:r>
    </w:hyperlink>
    <w:r w:rsidRPr="00807CE6">
      <w:rPr>
        <w:rFonts w:cs="Arial"/>
        <w:b/>
        <w:spacing w:val="-2"/>
        <w:sz w:val="28"/>
        <w:szCs w:val="16"/>
      </w:rPr>
      <w:t xml:space="preserve"> </w:t>
    </w:r>
  </w:p>
  <w:p w:rsidR="008020A2" w:rsidRPr="005B3EC9" w:rsidRDefault="008020A2" w:rsidP="0023777E">
    <w:pPr>
      <w:pStyle w:val="Footer"/>
      <w:rPr>
        <w:rFonts w:ascii="Arial" w:hAnsi="Arial" w:cs="Arial"/>
        <w:sz w:val="28"/>
        <w:szCs w:val="28"/>
      </w:rPr>
    </w:pPr>
  </w:p>
  <w:p w:rsidR="008020A2" w:rsidRDefault="008020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A2" w:rsidRDefault="008020A2" w:rsidP="00383B2A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 w:rsidRPr="00807CE6">
      <w:rPr>
        <w:rFonts w:cs="Arial"/>
        <w:b/>
        <w:spacing w:val="-2"/>
        <w:sz w:val="28"/>
        <w:szCs w:val="16"/>
      </w:rPr>
      <w:t>Alternate formats of this application are available upon request.</w:t>
    </w:r>
  </w:p>
  <w:p w:rsidR="008020A2" w:rsidRDefault="008020A2" w:rsidP="00383B2A">
    <w:pPr>
      <w:pStyle w:val="Footer"/>
      <w:ind w:left="-900" w:firstLine="450"/>
      <w:jc w:val="center"/>
      <w:rPr>
        <w:rFonts w:cs="Arial"/>
        <w:b/>
        <w:spacing w:val="-2"/>
        <w:sz w:val="20"/>
        <w:szCs w:val="20"/>
      </w:rPr>
    </w:pPr>
    <w:r>
      <w:rPr>
        <w:rFonts w:cs="Arial"/>
        <w:b/>
        <w:spacing w:val="-2"/>
        <w:sz w:val="20"/>
        <w:szCs w:val="20"/>
      </w:rPr>
      <w:t>NCYLF</w:t>
    </w:r>
  </w:p>
  <w:p w:rsidR="008020A2" w:rsidRDefault="008020A2" w:rsidP="00383B2A">
    <w:pPr>
      <w:pStyle w:val="Footer"/>
      <w:ind w:left="-900" w:firstLine="450"/>
      <w:jc w:val="center"/>
      <w:rPr>
        <w:rFonts w:cs="Arial"/>
        <w:b/>
        <w:spacing w:val="-2"/>
        <w:sz w:val="20"/>
        <w:szCs w:val="20"/>
      </w:rPr>
    </w:pPr>
    <w:r w:rsidRPr="009A11FE">
      <w:rPr>
        <w:rFonts w:cs="Arial"/>
        <w:b/>
        <w:spacing w:val="-2"/>
        <w:sz w:val="20"/>
        <w:szCs w:val="20"/>
      </w:rPr>
      <w:t xml:space="preserve"> P.</w:t>
    </w:r>
    <w:r>
      <w:rPr>
        <w:rFonts w:cs="Arial"/>
        <w:b/>
        <w:spacing w:val="-2"/>
        <w:sz w:val="20"/>
        <w:szCs w:val="20"/>
      </w:rPr>
      <w:t>O. Box 90762 Raleigh, NC 27675</w:t>
    </w:r>
  </w:p>
  <w:p w:rsidR="008020A2" w:rsidRPr="009A11FE" w:rsidRDefault="008020A2" w:rsidP="00BF1CB1">
    <w:pPr>
      <w:pStyle w:val="Footer"/>
      <w:ind w:left="-900" w:firstLine="450"/>
      <w:rPr>
        <w:rFonts w:cs="Arial"/>
        <w:b/>
        <w:spacing w:val="-2"/>
        <w:sz w:val="28"/>
        <w:szCs w:val="16"/>
      </w:rPr>
    </w:pPr>
    <w:r>
      <w:rPr>
        <w:rFonts w:cs="Arial"/>
        <w:b/>
        <w:spacing w:val="-2"/>
        <w:sz w:val="20"/>
        <w:szCs w:val="20"/>
      </w:rPr>
      <w:tab/>
      <w:t xml:space="preserve"> </w:t>
    </w:r>
    <w:r w:rsidR="00600F1A">
      <w:rPr>
        <w:rFonts w:cs="Arial"/>
        <w:b/>
        <w:spacing w:val="-2"/>
        <w:sz w:val="20"/>
        <w:szCs w:val="20"/>
      </w:rPr>
      <w:t>ylfnc@live.com</w:t>
    </w:r>
    <w:r w:rsidRPr="009A11FE">
      <w:rPr>
        <w:rFonts w:cs="Arial"/>
        <w:b/>
        <w:spacing w:val="-2"/>
        <w:sz w:val="20"/>
        <w:szCs w:val="20"/>
      </w:rPr>
      <w:t xml:space="preserve"> </w:t>
    </w:r>
  </w:p>
  <w:p w:rsidR="008020A2" w:rsidRPr="00030DE3" w:rsidRDefault="008020A2" w:rsidP="009A11FE">
    <w:pPr>
      <w:pStyle w:val="Footer"/>
      <w:tabs>
        <w:tab w:val="left" w:pos="1890"/>
        <w:tab w:val="right" w:pos="9900"/>
      </w:tabs>
      <w:ind w:right="-94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A2" w:rsidRDefault="008020A2" w:rsidP="00D52409">
    <w:pPr>
      <w:pStyle w:val="Footer"/>
      <w:rPr>
        <w:rFonts w:cs="Arial"/>
        <w:b/>
        <w:spacing w:val="-2"/>
        <w:sz w:val="28"/>
        <w:szCs w:val="16"/>
      </w:rPr>
    </w:pPr>
  </w:p>
  <w:p w:rsidR="008020A2" w:rsidRDefault="008020A2" w:rsidP="0053105C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 w:rsidRPr="00807CE6">
      <w:rPr>
        <w:rFonts w:cs="Arial"/>
        <w:b/>
        <w:spacing w:val="-2"/>
        <w:sz w:val="28"/>
        <w:szCs w:val="16"/>
      </w:rPr>
      <w:t>Alternate formats of this applica</w:t>
    </w:r>
    <w:r w:rsidR="002C27B5">
      <w:rPr>
        <w:rFonts w:cs="Arial"/>
        <w:b/>
        <w:spacing w:val="-2"/>
        <w:sz w:val="28"/>
        <w:szCs w:val="16"/>
      </w:rPr>
      <w:t>tion are available upon request.</w:t>
    </w:r>
  </w:p>
  <w:p w:rsidR="008020A2" w:rsidRDefault="008020A2" w:rsidP="0053105C">
    <w:pPr>
      <w:pStyle w:val="Footer"/>
      <w:jc w:val="center"/>
      <w:rPr>
        <w:rFonts w:cs="Arial"/>
        <w:b/>
        <w:spacing w:val="-2"/>
        <w:sz w:val="20"/>
        <w:szCs w:val="20"/>
      </w:rPr>
    </w:pPr>
    <w:r>
      <w:rPr>
        <w:rFonts w:cs="Arial"/>
        <w:b/>
        <w:spacing w:val="-2"/>
        <w:sz w:val="20"/>
        <w:szCs w:val="20"/>
      </w:rPr>
      <w:t>NCYLF</w:t>
    </w:r>
  </w:p>
  <w:p w:rsidR="008020A2" w:rsidRDefault="002C27B5" w:rsidP="0053105C">
    <w:pPr>
      <w:pStyle w:val="Footer"/>
      <w:ind w:left="-900" w:firstLine="450"/>
      <w:jc w:val="center"/>
      <w:rPr>
        <w:rFonts w:cs="Arial"/>
        <w:b/>
        <w:spacing w:val="-2"/>
        <w:sz w:val="20"/>
        <w:szCs w:val="20"/>
      </w:rPr>
    </w:pPr>
    <w:r>
      <w:rPr>
        <w:rFonts w:cs="Arial"/>
        <w:b/>
        <w:spacing w:val="-2"/>
        <w:sz w:val="20"/>
        <w:szCs w:val="20"/>
      </w:rPr>
      <w:t>PO</w:t>
    </w:r>
    <w:r w:rsidR="008020A2">
      <w:rPr>
        <w:rFonts w:cs="Arial"/>
        <w:b/>
        <w:spacing w:val="-2"/>
        <w:sz w:val="20"/>
        <w:szCs w:val="20"/>
      </w:rPr>
      <w:t xml:space="preserve"> Box 90762 Raleigh, NC 27675</w:t>
    </w:r>
  </w:p>
  <w:p w:rsidR="008020A2" w:rsidRPr="00B23A20" w:rsidRDefault="00600F1A" w:rsidP="00B23A20">
    <w:pPr>
      <w:pStyle w:val="Footer"/>
      <w:ind w:left="-900" w:firstLine="450"/>
      <w:jc w:val="center"/>
      <w:rPr>
        <w:rFonts w:cs="Arial"/>
        <w:b/>
        <w:spacing w:val="-2"/>
        <w:sz w:val="28"/>
        <w:szCs w:val="16"/>
      </w:rPr>
    </w:pPr>
    <w:r>
      <w:rPr>
        <w:rFonts w:cs="Arial"/>
        <w:b/>
        <w:spacing w:val="-2"/>
        <w:sz w:val="20"/>
        <w:szCs w:val="20"/>
      </w:rPr>
      <w:t>ylfnc@live.com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D6" w:rsidRDefault="00357BD6" w:rsidP="005B3EC9">
      <w:r>
        <w:separator/>
      </w:r>
    </w:p>
  </w:footnote>
  <w:footnote w:type="continuationSeparator" w:id="0">
    <w:p w:rsidR="00357BD6" w:rsidRDefault="00357BD6" w:rsidP="005B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A2" w:rsidRPr="00602BEF" w:rsidRDefault="008020A2" w:rsidP="00602BEF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Name of Applicant: ___________________________</w:t>
    </w:r>
  </w:p>
  <w:p w:rsidR="008020A2" w:rsidRDefault="008020A2" w:rsidP="0005364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A2" w:rsidRPr="00602BEF" w:rsidRDefault="008020A2" w:rsidP="00602BEF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Name of Applicant: ___________________________</w:t>
    </w:r>
  </w:p>
  <w:p w:rsidR="008020A2" w:rsidRDefault="008020A2" w:rsidP="00602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92B"/>
    <w:multiLevelType w:val="hybridMultilevel"/>
    <w:tmpl w:val="8DC40328"/>
    <w:lvl w:ilvl="0" w:tplc="D2BE3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5D23"/>
    <w:multiLevelType w:val="hybridMultilevel"/>
    <w:tmpl w:val="A0763F66"/>
    <w:lvl w:ilvl="0" w:tplc="0C6019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66D8"/>
    <w:multiLevelType w:val="multilevel"/>
    <w:tmpl w:val="4DA65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5D67"/>
    <w:multiLevelType w:val="hybridMultilevel"/>
    <w:tmpl w:val="6812E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910A0"/>
    <w:multiLevelType w:val="multilevel"/>
    <w:tmpl w:val="F9BA1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42C3A"/>
    <w:multiLevelType w:val="hybridMultilevel"/>
    <w:tmpl w:val="05A86CCC"/>
    <w:lvl w:ilvl="0" w:tplc="E2BA76C4">
      <w:start w:val="2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600724"/>
    <w:multiLevelType w:val="hybridMultilevel"/>
    <w:tmpl w:val="3EBE6CF2"/>
    <w:lvl w:ilvl="0" w:tplc="6B04D2C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D265C"/>
    <w:multiLevelType w:val="multilevel"/>
    <w:tmpl w:val="9D7041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60CB15E7"/>
    <w:multiLevelType w:val="hybridMultilevel"/>
    <w:tmpl w:val="72DCC11E"/>
    <w:lvl w:ilvl="0" w:tplc="D2BE3B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1B60B4"/>
    <w:multiLevelType w:val="hybridMultilevel"/>
    <w:tmpl w:val="FCAC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33513"/>
    <w:multiLevelType w:val="hybridMultilevel"/>
    <w:tmpl w:val="4BF8BBD0"/>
    <w:lvl w:ilvl="0" w:tplc="D2BE3B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D2BE3B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enforcement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20"/>
    <w:rsid w:val="00002045"/>
    <w:rsid w:val="00010C20"/>
    <w:rsid w:val="00020204"/>
    <w:rsid w:val="00022C2F"/>
    <w:rsid w:val="00025BC2"/>
    <w:rsid w:val="00043EB2"/>
    <w:rsid w:val="00053647"/>
    <w:rsid w:val="00083180"/>
    <w:rsid w:val="000A3B66"/>
    <w:rsid w:val="000C4A82"/>
    <w:rsid w:val="001368BC"/>
    <w:rsid w:val="00160196"/>
    <w:rsid w:val="00166BC2"/>
    <w:rsid w:val="00171E8B"/>
    <w:rsid w:val="001833F6"/>
    <w:rsid w:val="00197C81"/>
    <w:rsid w:val="001A6C73"/>
    <w:rsid w:val="001B1B7B"/>
    <w:rsid w:val="001E2092"/>
    <w:rsid w:val="0023777E"/>
    <w:rsid w:val="00265368"/>
    <w:rsid w:val="002B7680"/>
    <w:rsid w:val="002C27B5"/>
    <w:rsid w:val="002E4791"/>
    <w:rsid w:val="00326085"/>
    <w:rsid w:val="00357BD6"/>
    <w:rsid w:val="00362753"/>
    <w:rsid w:val="00373475"/>
    <w:rsid w:val="00383B2A"/>
    <w:rsid w:val="00395DA4"/>
    <w:rsid w:val="003A6384"/>
    <w:rsid w:val="003F54AF"/>
    <w:rsid w:val="004300D5"/>
    <w:rsid w:val="00431952"/>
    <w:rsid w:val="00433585"/>
    <w:rsid w:val="00470CED"/>
    <w:rsid w:val="00486435"/>
    <w:rsid w:val="004A08A2"/>
    <w:rsid w:val="004B1088"/>
    <w:rsid w:val="004C0FA7"/>
    <w:rsid w:val="004E5A1A"/>
    <w:rsid w:val="004E5DF6"/>
    <w:rsid w:val="00522B84"/>
    <w:rsid w:val="00527259"/>
    <w:rsid w:val="0053105C"/>
    <w:rsid w:val="005429D7"/>
    <w:rsid w:val="0055260B"/>
    <w:rsid w:val="005604DE"/>
    <w:rsid w:val="005724BF"/>
    <w:rsid w:val="005805E4"/>
    <w:rsid w:val="00581602"/>
    <w:rsid w:val="00582979"/>
    <w:rsid w:val="0058625D"/>
    <w:rsid w:val="005919E7"/>
    <w:rsid w:val="005B3EC9"/>
    <w:rsid w:val="005D2846"/>
    <w:rsid w:val="005D4AE5"/>
    <w:rsid w:val="005E082A"/>
    <w:rsid w:val="005F1662"/>
    <w:rsid w:val="005F51ED"/>
    <w:rsid w:val="00600F1A"/>
    <w:rsid w:val="00602BEF"/>
    <w:rsid w:val="006176E4"/>
    <w:rsid w:val="00640E48"/>
    <w:rsid w:val="00643389"/>
    <w:rsid w:val="006434DE"/>
    <w:rsid w:val="006D1068"/>
    <w:rsid w:val="006E4102"/>
    <w:rsid w:val="0070426A"/>
    <w:rsid w:val="00734479"/>
    <w:rsid w:val="007659D1"/>
    <w:rsid w:val="00797E14"/>
    <w:rsid w:val="007D2ED6"/>
    <w:rsid w:val="007E072D"/>
    <w:rsid w:val="007F69AC"/>
    <w:rsid w:val="008020A2"/>
    <w:rsid w:val="0081590A"/>
    <w:rsid w:val="00822CA2"/>
    <w:rsid w:val="00831A68"/>
    <w:rsid w:val="00837BCA"/>
    <w:rsid w:val="008907D0"/>
    <w:rsid w:val="00897DF6"/>
    <w:rsid w:val="008B5615"/>
    <w:rsid w:val="008B7148"/>
    <w:rsid w:val="008D1623"/>
    <w:rsid w:val="008D42BF"/>
    <w:rsid w:val="008D5D71"/>
    <w:rsid w:val="00906858"/>
    <w:rsid w:val="009744F8"/>
    <w:rsid w:val="00994107"/>
    <w:rsid w:val="0099517B"/>
    <w:rsid w:val="009A11FE"/>
    <w:rsid w:val="009B10DA"/>
    <w:rsid w:val="009B1B82"/>
    <w:rsid w:val="009E4F3E"/>
    <w:rsid w:val="009F5AEA"/>
    <w:rsid w:val="00A33882"/>
    <w:rsid w:val="00A4390C"/>
    <w:rsid w:val="00AC59FC"/>
    <w:rsid w:val="00AC6FAF"/>
    <w:rsid w:val="00AD5C03"/>
    <w:rsid w:val="00AF60F0"/>
    <w:rsid w:val="00B03575"/>
    <w:rsid w:val="00B23A20"/>
    <w:rsid w:val="00B90254"/>
    <w:rsid w:val="00BE6322"/>
    <w:rsid w:val="00BF1CB1"/>
    <w:rsid w:val="00C000CE"/>
    <w:rsid w:val="00C049BA"/>
    <w:rsid w:val="00C15966"/>
    <w:rsid w:val="00C22FCE"/>
    <w:rsid w:val="00C32CB4"/>
    <w:rsid w:val="00C37FFE"/>
    <w:rsid w:val="00C43837"/>
    <w:rsid w:val="00C46473"/>
    <w:rsid w:val="00C66F6C"/>
    <w:rsid w:val="00C7501C"/>
    <w:rsid w:val="00C953C0"/>
    <w:rsid w:val="00CE164B"/>
    <w:rsid w:val="00D35C4F"/>
    <w:rsid w:val="00D52409"/>
    <w:rsid w:val="00D7173D"/>
    <w:rsid w:val="00D81261"/>
    <w:rsid w:val="00D91CBC"/>
    <w:rsid w:val="00DB491D"/>
    <w:rsid w:val="00DC6899"/>
    <w:rsid w:val="00DE3B39"/>
    <w:rsid w:val="00DF1667"/>
    <w:rsid w:val="00DF7F9C"/>
    <w:rsid w:val="00E15DD7"/>
    <w:rsid w:val="00E27E4B"/>
    <w:rsid w:val="00E37829"/>
    <w:rsid w:val="00E613AA"/>
    <w:rsid w:val="00E8497C"/>
    <w:rsid w:val="00E84FBD"/>
    <w:rsid w:val="00EF1EB6"/>
    <w:rsid w:val="00F14198"/>
    <w:rsid w:val="00F41C2D"/>
    <w:rsid w:val="00F43110"/>
    <w:rsid w:val="00F729B0"/>
    <w:rsid w:val="00F76CCC"/>
    <w:rsid w:val="00FD3B20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20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F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9"/>
    <w:next w:val="Normal"/>
    <w:link w:val="Heading3Char"/>
    <w:qFormat/>
    <w:rsid w:val="00395DA4"/>
    <w:pPr>
      <w:keepLines w:val="0"/>
      <w:widowControl/>
      <w:tabs>
        <w:tab w:val="left" w:pos="6120"/>
        <w:tab w:val="left" w:pos="6480"/>
        <w:tab w:val="left" w:pos="7020"/>
        <w:tab w:val="left" w:pos="7560"/>
        <w:tab w:val="left" w:pos="8280"/>
      </w:tabs>
      <w:suppressAutoHyphens w:val="0"/>
      <w:autoSpaceDN/>
      <w:spacing w:before="0" w:after="240"/>
      <w:ind w:left="360" w:hanging="360"/>
      <w:jc w:val="center"/>
      <w:textAlignment w:val="auto"/>
      <w:outlineLvl w:val="2"/>
    </w:pPr>
    <w:rPr>
      <w:rFonts w:ascii="Arial" w:eastAsia="Times New Roman" w:hAnsi="Arial" w:cs="Times New Roman"/>
      <w:b/>
      <w:bCs/>
      <w:i w:val="0"/>
      <w:iCs w:val="0"/>
      <w:color w:val="auto"/>
      <w:kern w:val="0"/>
      <w:sz w:val="3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D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0C20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010C20"/>
    <w:pPr>
      <w:suppressLineNumbers/>
    </w:pPr>
  </w:style>
  <w:style w:type="character" w:styleId="Hyperlink">
    <w:name w:val="Hyperlink"/>
    <w:basedOn w:val="DefaultParagraphFont"/>
    <w:uiPriority w:val="99"/>
    <w:rsid w:val="00010C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C9"/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5B3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3EC9"/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4300D5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00D5"/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D5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F51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95DA4"/>
    <w:rPr>
      <w:rFonts w:ascii="Arial" w:eastAsia="Times New Roman" w:hAnsi="Arial"/>
      <w:b/>
      <w:bCs/>
      <w:sz w:val="32"/>
      <w:szCs w:val="20"/>
      <w:u w:val="single"/>
    </w:rPr>
  </w:style>
  <w:style w:type="character" w:styleId="PageNumber">
    <w:name w:val="page number"/>
    <w:basedOn w:val="DefaultParagraphFont"/>
    <w:rsid w:val="00395DA4"/>
  </w:style>
  <w:style w:type="paragraph" w:styleId="BlockText">
    <w:name w:val="Block Text"/>
    <w:basedOn w:val="Normal"/>
    <w:rsid w:val="00395DA4"/>
    <w:pPr>
      <w:widowControl/>
      <w:tabs>
        <w:tab w:val="left" w:pos="4860"/>
        <w:tab w:val="left" w:pos="6570"/>
      </w:tabs>
      <w:suppressAutoHyphens w:val="0"/>
      <w:autoSpaceDN/>
      <w:spacing w:after="240" w:line="200" w:lineRule="exact"/>
      <w:ind w:left="547" w:right="-360" w:hanging="547"/>
      <w:textAlignment w:val="auto"/>
    </w:pPr>
    <w:rPr>
      <w:rFonts w:ascii="Arial" w:eastAsia="Times New Roman" w:hAnsi="Arial"/>
      <w:kern w:val="0"/>
      <w:sz w:val="28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DA4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0357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37FF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F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20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F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9"/>
    <w:next w:val="Normal"/>
    <w:link w:val="Heading3Char"/>
    <w:qFormat/>
    <w:rsid w:val="00395DA4"/>
    <w:pPr>
      <w:keepLines w:val="0"/>
      <w:widowControl/>
      <w:tabs>
        <w:tab w:val="left" w:pos="6120"/>
        <w:tab w:val="left" w:pos="6480"/>
        <w:tab w:val="left" w:pos="7020"/>
        <w:tab w:val="left" w:pos="7560"/>
        <w:tab w:val="left" w:pos="8280"/>
      </w:tabs>
      <w:suppressAutoHyphens w:val="0"/>
      <w:autoSpaceDN/>
      <w:spacing w:before="0" w:after="240"/>
      <w:ind w:left="360" w:hanging="360"/>
      <w:jc w:val="center"/>
      <w:textAlignment w:val="auto"/>
      <w:outlineLvl w:val="2"/>
    </w:pPr>
    <w:rPr>
      <w:rFonts w:ascii="Arial" w:eastAsia="Times New Roman" w:hAnsi="Arial" w:cs="Times New Roman"/>
      <w:b/>
      <w:bCs/>
      <w:i w:val="0"/>
      <w:iCs w:val="0"/>
      <w:color w:val="auto"/>
      <w:kern w:val="0"/>
      <w:sz w:val="3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D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0C20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010C20"/>
    <w:pPr>
      <w:suppressLineNumbers/>
    </w:pPr>
  </w:style>
  <w:style w:type="character" w:styleId="Hyperlink">
    <w:name w:val="Hyperlink"/>
    <w:basedOn w:val="DefaultParagraphFont"/>
    <w:uiPriority w:val="99"/>
    <w:rsid w:val="00010C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C9"/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5B3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3EC9"/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4300D5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00D5"/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D5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F51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95DA4"/>
    <w:rPr>
      <w:rFonts w:ascii="Arial" w:eastAsia="Times New Roman" w:hAnsi="Arial"/>
      <w:b/>
      <w:bCs/>
      <w:sz w:val="32"/>
      <w:szCs w:val="20"/>
      <w:u w:val="single"/>
    </w:rPr>
  </w:style>
  <w:style w:type="character" w:styleId="PageNumber">
    <w:name w:val="page number"/>
    <w:basedOn w:val="DefaultParagraphFont"/>
    <w:rsid w:val="00395DA4"/>
  </w:style>
  <w:style w:type="paragraph" w:styleId="BlockText">
    <w:name w:val="Block Text"/>
    <w:basedOn w:val="Normal"/>
    <w:rsid w:val="00395DA4"/>
    <w:pPr>
      <w:widowControl/>
      <w:tabs>
        <w:tab w:val="left" w:pos="4860"/>
        <w:tab w:val="left" w:pos="6570"/>
      </w:tabs>
      <w:suppressAutoHyphens w:val="0"/>
      <w:autoSpaceDN/>
      <w:spacing w:after="240" w:line="200" w:lineRule="exact"/>
      <w:ind w:left="547" w:right="-360" w:hanging="547"/>
      <w:textAlignment w:val="auto"/>
    </w:pPr>
    <w:rPr>
      <w:rFonts w:ascii="Arial" w:eastAsia="Times New Roman" w:hAnsi="Arial"/>
      <w:kern w:val="0"/>
      <w:sz w:val="28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DA4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0357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37FF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F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yperlink" Target="mailto:ylfnc@live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lfnc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>Alternate formats available upon request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F9FD34-975A-4557-B2A1-A1F78B0B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12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Zooming with the North Carolina Youth Leadership Forum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Post mark deadline; March 15, 2012.  Mail to: P. O. Box 10302 Raleigh NC 27605                      E-mail Deadline 5:00 PM on March 15, 2012      E-mail to ylfnc@live.com</dc:subject>
  <dc:creator>Lacey Coward</dc:creator>
  <cp:lastModifiedBy>Kay</cp:lastModifiedBy>
  <cp:revision>14</cp:revision>
  <cp:lastPrinted>2012-12-14T16:10:00Z</cp:lastPrinted>
  <dcterms:created xsi:type="dcterms:W3CDTF">2020-04-17T15:42:00Z</dcterms:created>
  <dcterms:modified xsi:type="dcterms:W3CDTF">2020-04-30T15:29:00Z</dcterms:modified>
</cp:coreProperties>
</file>